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1B86A6AC" w:rsidR="00C658FB" w:rsidRDefault="003A299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7E6FA12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5EF3631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C55FF5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C55FF5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7CE4B871" w:rsidR="00C658FB" w:rsidRDefault="00D131A0" w:rsidP="00603F2F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E3156">
              <w:rPr>
                <w:color w:val="231F20"/>
                <w:sz w:val="24"/>
              </w:rPr>
              <w:t xml:space="preserve">18, </w:t>
            </w:r>
            <w:r w:rsidR="00C55FF5">
              <w:rPr>
                <w:color w:val="231F20"/>
                <w:sz w:val="24"/>
              </w:rPr>
              <w:t>978.21</w:t>
            </w:r>
          </w:p>
        </w:tc>
      </w:tr>
    </w:tbl>
    <w:p w14:paraId="0264B48F" w14:textId="5A3407C9" w:rsidR="00C658FB" w:rsidRDefault="003A299C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4A66861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 w:rsidTr="15D40968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32858C71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 w:rsidTr="15D40968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6B45A809" w:rsidR="00C658FB" w:rsidRPr="00C5361C" w:rsidRDefault="20028457" w:rsidP="15D40968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15D40968">
              <w:rPr>
                <w:b/>
                <w:bCs/>
                <w:sz w:val="24"/>
                <w:szCs w:val="24"/>
              </w:rPr>
              <w:t>72</w:t>
            </w:r>
            <w:r w:rsidR="00D131A0" w:rsidRPr="15D40968">
              <w:rPr>
                <w:b/>
                <w:bCs/>
                <w:sz w:val="24"/>
                <w:szCs w:val="24"/>
              </w:rPr>
              <w:t>%</w:t>
            </w:r>
            <w:r w:rsidR="00C5361C" w:rsidRPr="15D40968">
              <w:rPr>
                <w:sz w:val="24"/>
                <w:szCs w:val="24"/>
              </w:rPr>
              <w:t xml:space="preserve"> </w:t>
            </w:r>
            <w:r w:rsidR="587CD15C" w:rsidRPr="15D40968">
              <w:rPr>
                <w:sz w:val="24"/>
                <w:szCs w:val="24"/>
              </w:rPr>
              <w:t>of Year 6 cohort can now swim competently, confidently and proficiently over a distance of at least 25 metres</w:t>
            </w:r>
          </w:p>
        </w:tc>
      </w:tr>
      <w:tr w:rsidR="00C658FB" w14:paraId="46ACD619" w14:textId="77777777" w:rsidTr="15D40968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4A3070E5" w:rsidR="00C658FB" w:rsidRPr="00C5361C" w:rsidRDefault="50253B09" w:rsidP="15D40968">
            <w:pPr>
              <w:pStyle w:val="TableParagraph"/>
              <w:spacing w:before="131"/>
              <w:ind w:left="42"/>
              <w:rPr>
                <w:color w:val="231F20"/>
                <w:sz w:val="24"/>
                <w:szCs w:val="24"/>
              </w:rPr>
            </w:pPr>
            <w:r w:rsidRPr="15D40968">
              <w:rPr>
                <w:b/>
                <w:bCs/>
                <w:sz w:val="24"/>
                <w:szCs w:val="24"/>
              </w:rPr>
              <w:t>83</w:t>
            </w:r>
            <w:r w:rsidR="00D131A0" w:rsidRPr="15D40968">
              <w:rPr>
                <w:b/>
                <w:bCs/>
                <w:sz w:val="24"/>
                <w:szCs w:val="24"/>
              </w:rPr>
              <w:t>%</w:t>
            </w:r>
            <w:r w:rsidR="00C20015" w:rsidRPr="15D40968">
              <w:rPr>
                <w:b/>
                <w:bCs/>
                <w:sz w:val="24"/>
                <w:szCs w:val="24"/>
              </w:rPr>
              <w:t xml:space="preserve"> </w:t>
            </w:r>
            <w:r w:rsidR="2034C6B4" w:rsidRPr="15D40968">
              <w:rPr>
                <w:sz w:val="24"/>
                <w:szCs w:val="24"/>
              </w:rPr>
              <w:t xml:space="preserve">of </w:t>
            </w:r>
            <w:r w:rsidR="2034C6B4" w:rsidRPr="15D40968">
              <w:rPr>
                <w:color w:val="231F20"/>
                <w:sz w:val="24"/>
                <w:szCs w:val="24"/>
              </w:rPr>
              <w:t>Year 6 cohort now use a range of strokes effectively</w:t>
            </w:r>
          </w:p>
        </w:tc>
      </w:tr>
      <w:tr w:rsidR="00C658FB" w14:paraId="6ACF4973" w14:textId="77777777" w:rsidTr="15D40968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15B9B17" w:rsidR="00C658FB" w:rsidRPr="00C5361C" w:rsidRDefault="2F77ADA2" w:rsidP="15D40968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 w:rsidRPr="15D40968">
              <w:rPr>
                <w:b/>
                <w:bCs/>
                <w:w w:val="99"/>
                <w:sz w:val="23"/>
                <w:szCs w:val="23"/>
              </w:rPr>
              <w:t>73</w:t>
            </w:r>
            <w:r w:rsidR="00D131A0" w:rsidRPr="15D40968">
              <w:rPr>
                <w:b/>
                <w:bCs/>
                <w:w w:val="99"/>
                <w:sz w:val="23"/>
                <w:szCs w:val="23"/>
              </w:rPr>
              <w:t>%</w:t>
            </w:r>
            <w:r w:rsidR="00C20015" w:rsidRPr="15D40968">
              <w:rPr>
                <w:b/>
                <w:bCs/>
                <w:w w:val="99"/>
                <w:sz w:val="23"/>
                <w:szCs w:val="23"/>
              </w:rPr>
              <w:t xml:space="preserve"> </w:t>
            </w:r>
            <w:r w:rsidR="02812595" w:rsidRPr="15D40968">
              <w:rPr>
                <w:w w:val="99"/>
                <w:sz w:val="23"/>
                <w:szCs w:val="23"/>
              </w:rPr>
              <w:t xml:space="preserve">of the </w:t>
            </w:r>
            <w:r w:rsidR="02812595" w:rsidRPr="15D40968">
              <w:rPr>
                <w:sz w:val="23"/>
                <w:szCs w:val="23"/>
              </w:rPr>
              <w:t>Year 6 cohort perform safe self-rescue in different water-based situations</w:t>
            </w:r>
          </w:p>
        </w:tc>
      </w:tr>
      <w:tr w:rsidR="00C658FB" w14:paraId="7821A8E9" w14:textId="77777777" w:rsidTr="15D40968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E6025B9" w:rsidR="00C658FB" w:rsidRPr="00C5361C" w:rsidRDefault="00D131A0">
            <w:pPr>
              <w:pStyle w:val="TableParagraph"/>
              <w:spacing w:before="127"/>
              <w:ind w:left="43"/>
              <w:rPr>
                <w:sz w:val="24"/>
                <w:highlight w:val="yellow"/>
              </w:rPr>
            </w:pPr>
            <w:r w:rsidRPr="00C55FF5"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4DAABEE1" w:rsidR="00C658FB" w:rsidRDefault="003A299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395D5C4D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3FCFFC19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4417FD">
              <w:t>2021/22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:rsidRPr="00C55FF5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Pr="00C55FF5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Pr="00C55FF5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Pr="00C55FF5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55FF5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Pr="00C55FF5" w:rsidRDefault="00D131A0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Your school focus should be clear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what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you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want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the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pupils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know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be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able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do</w:t>
            </w:r>
            <w:r w:rsidRPr="00C55FF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about</w:t>
            </w:r>
          </w:p>
          <w:p w14:paraId="6EB1BC4C" w14:textId="77777777" w:rsidR="00C658FB" w:rsidRPr="00C55FF5" w:rsidRDefault="00D131A0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what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they</w:t>
            </w:r>
            <w:r w:rsidRPr="00C55FF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need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learn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</w:p>
          <w:p w14:paraId="339197E9" w14:textId="77777777" w:rsidR="00C658FB" w:rsidRPr="00C55FF5" w:rsidRDefault="00D131A0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consolidate</w:t>
            </w:r>
            <w:r w:rsidRPr="00C55FF5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through</w:t>
            </w:r>
            <w:r w:rsidRPr="00C55FF5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C55FF5" w:rsidRDefault="00D131A0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Make</w:t>
            </w:r>
            <w:r w:rsidRPr="00C55FF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sure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your</w:t>
            </w:r>
            <w:r w:rsidRPr="00C55FF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actions</w:t>
            </w:r>
            <w:r w:rsidRPr="00C55FF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achieve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are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linked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your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C55FF5" w:rsidRDefault="00D131A0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Funding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C55FF5" w:rsidRDefault="00D131A0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Evidence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of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impact: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what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do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pupils now know and what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can they now do? What has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Pr="00C55FF5" w:rsidRDefault="00D131A0">
            <w:pPr>
              <w:pStyle w:val="TableParagraph"/>
              <w:spacing w:before="46" w:line="235" w:lineRule="auto"/>
              <w:ind w:right="267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Sustainability</w:t>
            </w:r>
            <w:r w:rsidRPr="00C55FF5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suggested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next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steps:</w:t>
            </w:r>
          </w:p>
        </w:tc>
      </w:tr>
      <w:tr w:rsidR="00603F2F" w:rsidRPr="00C55FF5" w14:paraId="0840A6B6" w14:textId="77777777" w:rsidTr="00C55FF5">
        <w:trPr>
          <w:trHeight w:val="234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22B7411A" w:rsidR="00603F2F" w:rsidRPr="00C55FF5" w:rsidRDefault="00603F2F" w:rsidP="00C55FF5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  <w:bookmarkStart w:id="0" w:name="_GoBack"/>
            <w:r w:rsidRPr="00C55FF5"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  <w:t>To ensure that delivery of the PE curriculum engages the children in a broad range of physical activity including athletics, gymnastics, ball sports and dance opportunities.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1F5534B" w14:textId="3F5026D1" w:rsidR="00603F2F" w:rsidRDefault="00C55FF5" w:rsidP="00C55FF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603F2F" w:rsidRPr="00C55FF5">
              <w:rPr>
                <w:rFonts w:asciiTheme="minorHAnsi" w:hAnsiTheme="minorHAnsi" w:cstheme="minorHAnsi"/>
                <w:sz w:val="24"/>
                <w:szCs w:val="24"/>
              </w:rPr>
              <w:t>esources and equipment that supports delivery of a rich PE curriculum.</w:t>
            </w:r>
          </w:p>
          <w:p w14:paraId="1D9A8D75" w14:textId="5CD80547" w:rsidR="00C55FF5" w:rsidRDefault="00C55FF5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E0DD9B" w14:textId="7A67296E" w:rsidR="009542ED" w:rsidRPr="00C55FF5" w:rsidRDefault="009542E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75C9FB8" w14:textId="77777777" w:rsidR="00197247" w:rsidRPr="00C55FF5" w:rsidRDefault="00197247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£575.70</w:t>
            </w:r>
          </w:p>
          <w:p w14:paraId="7DEC586D" w14:textId="26BC25C2" w:rsidR="00603F2F" w:rsidRDefault="00603F2F" w:rsidP="00315EB3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9B5C74" w14:textId="7E6D0274" w:rsidR="009542ED" w:rsidRPr="00C55FF5" w:rsidRDefault="009542ED" w:rsidP="00315EB3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A26C6F" w14:textId="1E8512E1" w:rsidR="00603F2F" w:rsidRPr="00C55FF5" w:rsidRDefault="00603F2F" w:rsidP="00315EB3">
            <w:pPr>
              <w:pStyle w:val="TableParagraph"/>
              <w:spacing w:before="160"/>
              <w:ind w:left="0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69FF6BD" w14:textId="22FB6833" w:rsidR="00603F2F" w:rsidRPr="00C55FF5" w:rsidRDefault="00C55FF5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603F2F" w:rsidRPr="00C55FF5">
              <w:rPr>
                <w:rFonts w:asciiTheme="minorHAnsi" w:hAnsiTheme="minorHAnsi" w:cstheme="minorHAnsi"/>
                <w:sz w:val="24"/>
                <w:szCs w:val="24"/>
              </w:rPr>
              <w:t xml:space="preserve">hildren </w:t>
            </w:r>
            <w:r w:rsidR="00197247" w:rsidRPr="00C55FF5">
              <w:rPr>
                <w:rFonts w:asciiTheme="minorHAnsi" w:hAnsiTheme="minorHAnsi" w:cstheme="minorHAnsi"/>
                <w:sz w:val="24"/>
                <w:szCs w:val="24"/>
              </w:rPr>
              <w:t>are developing skills in a range of physical activity.</w:t>
            </w:r>
          </w:p>
          <w:p w14:paraId="7691DEB1" w14:textId="6DDDF5B0" w:rsidR="00603F2F" w:rsidRPr="00C55FF5" w:rsidRDefault="00197247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Children can be seen using new equipment and using these to develop their physical skills and confidence.</w:t>
            </w:r>
          </w:p>
          <w:p w14:paraId="6126B218" w14:textId="197AB6FE" w:rsidR="00603F2F" w:rsidRPr="00C55FF5" w:rsidRDefault="00603F2F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EDACECA" w14:textId="3540714A" w:rsidR="00603F2F" w:rsidRPr="00C55FF5" w:rsidRDefault="00B63467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Review and purchase new scheme of work (PE curriculum)</w:t>
            </w:r>
          </w:p>
          <w:p w14:paraId="7B3BC231" w14:textId="71C58C32" w:rsidR="00603F2F" w:rsidRDefault="00603F2F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D7151" w14:textId="77777777" w:rsidR="00C55FF5" w:rsidRDefault="00C55FF5" w:rsidP="00C55F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 xml:space="preserve">PE equipment is </w:t>
            </w:r>
            <w:r>
              <w:rPr>
                <w:rFonts w:asciiTheme="minorHAnsi" w:hAnsiTheme="minorHAnsi" w:cstheme="minorHAnsi"/>
                <w:sz w:val="24"/>
              </w:rPr>
              <w:t>continuously</w:t>
            </w:r>
            <w:r w:rsidRPr="009F6E03">
              <w:rPr>
                <w:rFonts w:asciiTheme="minorHAnsi" w:hAnsiTheme="minorHAnsi" w:cstheme="minorHAnsi"/>
                <w:sz w:val="24"/>
              </w:rPr>
              <w:t xml:space="preserve"> being up dated</w:t>
            </w:r>
            <w:r>
              <w:rPr>
                <w:rFonts w:asciiTheme="minorHAnsi" w:hAnsiTheme="minorHAnsi" w:cstheme="minorHAnsi"/>
                <w:sz w:val="24"/>
              </w:rPr>
              <w:t xml:space="preserve"> / replenished</w:t>
            </w:r>
            <w:r w:rsidRPr="009F6E03">
              <w:rPr>
                <w:rFonts w:asciiTheme="minorHAnsi" w:hAnsiTheme="minorHAnsi" w:cstheme="minorHAnsi"/>
                <w:sz w:val="24"/>
              </w:rPr>
              <w:t xml:space="preserve"> and this will be continued.</w:t>
            </w:r>
          </w:p>
          <w:p w14:paraId="42A04204" w14:textId="77777777" w:rsidR="00C55FF5" w:rsidRPr="00C55FF5" w:rsidRDefault="00C55FF5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B1F68" w14:textId="0A3006F3" w:rsidR="00603F2F" w:rsidRPr="00C55FF5" w:rsidRDefault="00603F2F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bookmarkEnd w:id="0"/>
      <w:tr w:rsidR="00C658FB" w:rsidRPr="00C55FF5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C55FF5" w:rsidRDefault="00D131A0" w:rsidP="00315EB3">
            <w:pPr>
              <w:pStyle w:val="TableParagraph"/>
              <w:spacing w:before="36"/>
              <w:rPr>
                <w:sz w:val="24"/>
              </w:rPr>
            </w:pPr>
            <w:r w:rsidRPr="00C55FF5">
              <w:rPr>
                <w:b/>
                <w:color w:val="00B9F2"/>
                <w:sz w:val="24"/>
              </w:rPr>
              <w:t>Key</w:t>
            </w:r>
            <w:r w:rsidRPr="00C55FF5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indicator</w:t>
            </w:r>
            <w:r w:rsidRPr="00C55FF5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2:</w:t>
            </w:r>
            <w:r w:rsidRPr="00C55FF5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The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profile</w:t>
            </w:r>
            <w:r w:rsidRPr="00C55FF5">
              <w:rPr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of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PESSPA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being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raised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across</w:t>
            </w:r>
            <w:r w:rsidRPr="00C55FF5">
              <w:rPr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the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school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as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tool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for</w:t>
            </w:r>
            <w:r w:rsidRPr="00C55FF5">
              <w:rPr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whole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school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C55FF5" w:rsidRDefault="00D131A0" w:rsidP="00315EB3">
            <w:pPr>
              <w:pStyle w:val="TableParagraph"/>
              <w:spacing w:before="36" w:line="259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Percentage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of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total</w:t>
            </w:r>
            <w:r w:rsidRPr="00C55FF5">
              <w:rPr>
                <w:color w:val="231F20"/>
                <w:spacing w:val="-10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allocation:</w:t>
            </w:r>
          </w:p>
        </w:tc>
      </w:tr>
      <w:tr w:rsidR="00C658FB" w:rsidRPr="00C55FF5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Pr="00C55FF5" w:rsidRDefault="00C658FB" w:rsidP="00315EB3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Pr="00C55FF5" w:rsidRDefault="00D131A0" w:rsidP="00315EB3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C55FF5">
              <w:rPr>
                <w:sz w:val="21"/>
              </w:rPr>
              <w:t>%</w:t>
            </w:r>
          </w:p>
        </w:tc>
      </w:tr>
      <w:tr w:rsidR="00C658FB" w:rsidRPr="00C55FF5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Pr="00C55FF5" w:rsidRDefault="00D131A0" w:rsidP="00315EB3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C55FF5" w:rsidRDefault="00D131A0" w:rsidP="00315EB3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C55FF5" w:rsidRDefault="00D131A0" w:rsidP="00315EB3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C55FF5" w:rsidRDefault="00C658FB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55FF5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Pr="00C55FF5" w:rsidRDefault="00D131A0" w:rsidP="00315EB3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Your school focus should be clear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what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you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want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the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pupils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know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be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able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do</w:t>
            </w:r>
            <w:r w:rsidRPr="00C55FF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about</w:t>
            </w:r>
          </w:p>
          <w:p w14:paraId="3153F791" w14:textId="77777777" w:rsidR="00C658FB" w:rsidRPr="00C55FF5" w:rsidRDefault="00D131A0" w:rsidP="00315EB3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what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they</w:t>
            </w:r>
            <w:r w:rsidRPr="00C55FF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need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learn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</w:p>
          <w:p w14:paraId="7D4D4E3D" w14:textId="77777777" w:rsidR="00C658FB" w:rsidRPr="00C55FF5" w:rsidRDefault="00D131A0" w:rsidP="00315EB3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consolidate</w:t>
            </w:r>
            <w:r w:rsidRPr="00C55FF5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through</w:t>
            </w:r>
            <w:r w:rsidRPr="00C55FF5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C55FF5" w:rsidRDefault="00D131A0" w:rsidP="00315EB3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Make</w:t>
            </w:r>
            <w:r w:rsidRPr="00C55FF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sure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your</w:t>
            </w:r>
            <w:r w:rsidRPr="00C55FF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actions</w:t>
            </w:r>
            <w:r w:rsidRPr="00C55FF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achieve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are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linked</w:t>
            </w:r>
            <w:r w:rsidRPr="00C55FF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to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your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C55FF5" w:rsidRDefault="00D131A0" w:rsidP="00315EB3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Funding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C55FF5" w:rsidRDefault="00D131A0" w:rsidP="00315EB3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Evidence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of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impact:</w:t>
            </w:r>
            <w:r w:rsidRPr="00C55FF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what</w:t>
            </w:r>
            <w:r w:rsidRPr="00C55FF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do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pupils now know and what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can they now do? What has</w:t>
            </w:r>
            <w:r w:rsidRPr="00C55FF5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C55FF5" w:rsidRDefault="00D131A0" w:rsidP="00315EB3">
            <w:pPr>
              <w:pStyle w:val="TableParagraph"/>
              <w:spacing w:before="46" w:line="235" w:lineRule="auto"/>
              <w:ind w:right="267"/>
              <w:rPr>
                <w:i/>
                <w:sz w:val="24"/>
              </w:rPr>
            </w:pPr>
            <w:r w:rsidRPr="00C55FF5">
              <w:rPr>
                <w:i/>
                <w:color w:val="231F20"/>
                <w:sz w:val="24"/>
              </w:rPr>
              <w:t>Sustainability</w:t>
            </w:r>
            <w:r w:rsidRPr="00C55FF5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and</w:t>
            </w:r>
            <w:r w:rsidRPr="00C55FF5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suggested</w:t>
            </w:r>
            <w:r w:rsidRPr="00C55FF5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next</w:t>
            </w:r>
            <w:r w:rsidRPr="00C55FF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i/>
                <w:color w:val="231F20"/>
                <w:sz w:val="24"/>
              </w:rPr>
              <w:t>steps:</w:t>
            </w:r>
          </w:p>
        </w:tc>
      </w:tr>
      <w:tr w:rsidR="00281645" w:rsidRPr="00C55FF5" w14:paraId="5E88C340" w14:textId="77777777">
        <w:trPr>
          <w:trHeight w:val="1690"/>
        </w:trPr>
        <w:tc>
          <w:tcPr>
            <w:tcW w:w="3720" w:type="dxa"/>
          </w:tcPr>
          <w:p w14:paraId="0E2A7A95" w14:textId="53F18814" w:rsidR="00281645" w:rsidRPr="00C55FF5" w:rsidRDefault="00281645" w:rsidP="00C55FF5">
            <w:pPr>
              <w:rPr>
                <w:rFonts w:ascii="Times New Roman"/>
                <w:sz w:val="24"/>
                <w:szCs w:val="24"/>
              </w:rPr>
            </w:pPr>
            <w:r w:rsidRPr="00C55FF5">
              <w:rPr>
                <w:sz w:val="24"/>
                <w:szCs w:val="24"/>
              </w:rPr>
              <w:lastRenderedPageBreak/>
              <w:t xml:space="preserve">Embed whole school ethos for sport at Bounds Green. To continue to promote a positive sporting culture amongst children and parents. </w:t>
            </w:r>
          </w:p>
          <w:p w14:paraId="12CF20E2" w14:textId="77777777" w:rsidR="00281645" w:rsidRPr="00C55FF5" w:rsidRDefault="00281645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63C1CD9C" w14:textId="67BF8B9B" w:rsidR="00281645" w:rsidRPr="00C55FF5" w:rsidRDefault="00C55FF5" w:rsidP="00C55F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  <w:t>Sports Day related costs</w:t>
            </w:r>
            <w:r w:rsidR="00197247" w:rsidRPr="00C55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  <w:t xml:space="preserve">  </w:t>
            </w:r>
          </w:p>
          <w:p w14:paraId="0EAD71F6" w14:textId="1E3DEA00" w:rsidR="00281645" w:rsidRPr="00C55FF5" w:rsidRDefault="00C55FF5" w:rsidP="00C55F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</w:pPr>
            <w:proofErr w:type="spellStart"/>
            <w:r w:rsidRPr="00C55FF5">
              <w:rPr>
                <w:sz w:val="24"/>
                <w:szCs w:val="24"/>
                <w:lang w:eastAsia="en-GB" w:bidi="en-GB"/>
              </w:rPr>
              <w:t>Inc</w:t>
            </w:r>
            <w:proofErr w:type="spellEnd"/>
            <w:r w:rsidRPr="00C55FF5">
              <w:rPr>
                <w:sz w:val="24"/>
                <w:szCs w:val="24"/>
                <w:lang w:eastAsia="en-GB" w:bidi="en-GB"/>
              </w:rPr>
              <w:t xml:space="preserve"> resources for a</w:t>
            </w:r>
            <w:r w:rsidR="00281645" w:rsidRPr="00C55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  <w:t>ssemblies celebrate sporting values and participation.</w:t>
            </w:r>
          </w:p>
          <w:p w14:paraId="6D11B4F3" w14:textId="77777777" w:rsidR="00281645" w:rsidRPr="00C55FF5" w:rsidRDefault="00281645" w:rsidP="00315E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</w:pPr>
          </w:p>
          <w:p w14:paraId="2F2D3673" w14:textId="2800B01E" w:rsidR="00281645" w:rsidRPr="00C55FF5" w:rsidRDefault="00281645" w:rsidP="00315EB3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14:paraId="584E310E" w14:textId="28EE3941" w:rsidR="00281645" w:rsidRPr="00C55FF5" w:rsidRDefault="00281645" w:rsidP="00315EB3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</w:t>
            </w:r>
            <w:r w:rsidR="00197247" w:rsidRPr="00C55FF5">
              <w:rPr>
                <w:rFonts w:asciiTheme="minorHAnsi" w:hAnsiTheme="minorHAnsi" w:cstheme="minorHAnsi"/>
                <w:sz w:val="24"/>
              </w:rPr>
              <w:t>642.85</w:t>
            </w:r>
          </w:p>
          <w:p w14:paraId="480462C9" w14:textId="77777777" w:rsidR="00185EFF" w:rsidRPr="00C55FF5" w:rsidRDefault="00185EFF" w:rsidP="00315EB3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ED265B3" w14:textId="77777777" w:rsidR="00185EFF" w:rsidRPr="00C55FF5" w:rsidRDefault="00185EFF" w:rsidP="00315EB3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48EA407" w14:textId="30458169" w:rsidR="00704136" w:rsidRPr="00C55FF5" w:rsidRDefault="00704136" w:rsidP="00315EB3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14:paraId="64D1FC36" w14:textId="77777777" w:rsidR="00281645" w:rsidRPr="00C55FF5" w:rsidRDefault="00281645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Children have an understanding of sporting values and how they tie in with Bounds Green school values</w:t>
            </w:r>
          </w:p>
          <w:p w14:paraId="453097B9" w14:textId="77777777" w:rsidR="009542ED" w:rsidRPr="00C55FF5" w:rsidRDefault="009542E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F37A0F9" w14:textId="2ED2154F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Par</w:t>
            </w:r>
            <w:r w:rsidR="00C55FF5">
              <w:rPr>
                <w:rFonts w:asciiTheme="minorHAnsi" w:hAnsiTheme="minorHAnsi" w:cstheme="minorHAnsi"/>
                <w:sz w:val="24"/>
              </w:rPr>
              <w:t xml:space="preserve">ticipation by all children in Sports Day in a </w:t>
            </w:r>
            <w:r w:rsidRPr="00C55FF5">
              <w:rPr>
                <w:rFonts w:asciiTheme="minorHAnsi" w:hAnsiTheme="minorHAnsi" w:cstheme="minorHAnsi"/>
                <w:sz w:val="24"/>
              </w:rPr>
              <w:t>wide range of physical activities. Embedding culture of sporting success</w:t>
            </w:r>
            <w:r w:rsidR="00C55FF5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134" w:type="dxa"/>
          </w:tcPr>
          <w:p w14:paraId="7835E447" w14:textId="1977B437" w:rsidR="00281645" w:rsidRPr="00C55FF5" w:rsidRDefault="00C55FF5" w:rsidP="00315EB3">
            <w:pPr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e</w:t>
            </w:r>
            <w:r w:rsidR="00281645" w:rsidRPr="00C55FF5">
              <w:rPr>
                <w:sz w:val="24"/>
                <w:szCs w:val="24"/>
              </w:rPr>
              <w:t xml:space="preserve">mbed whole school ethos for sport at Bounds Green. To continue to promote a positive sporting culture amongst children and parents. </w:t>
            </w:r>
          </w:p>
          <w:p w14:paraId="468362F1" w14:textId="77777777" w:rsidR="00281645" w:rsidRPr="00C55FF5" w:rsidRDefault="00281645" w:rsidP="00315EB3">
            <w:pPr>
              <w:rPr>
                <w:rFonts w:ascii="Times New Roman"/>
                <w:sz w:val="24"/>
                <w:szCs w:val="24"/>
              </w:rPr>
            </w:pPr>
          </w:p>
          <w:p w14:paraId="397787CD" w14:textId="77777777" w:rsidR="00281645" w:rsidRPr="00C55FF5" w:rsidRDefault="00281645" w:rsidP="00315EB3">
            <w:pPr>
              <w:rPr>
                <w:rFonts w:ascii="Times New Roman"/>
                <w:sz w:val="24"/>
                <w:szCs w:val="24"/>
              </w:rPr>
            </w:pPr>
          </w:p>
          <w:p w14:paraId="342730D2" w14:textId="77777777" w:rsidR="00281645" w:rsidRPr="00C55FF5" w:rsidRDefault="00281645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4136" w:rsidRPr="00C55FF5" w14:paraId="307BC63D" w14:textId="77777777">
        <w:trPr>
          <w:trHeight w:val="1690"/>
        </w:trPr>
        <w:tc>
          <w:tcPr>
            <w:tcW w:w="3720" w:type="dxa"/>
          </w:tcPr>
          <w:p w14:paraId="427E1360" w14:textId="191AF250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55FF5">
              <w:rPr>
                <w:rFonts w:asciiTheme="minorHAnsi" w:hAnsiTheme="minorHAnsi" w:cstheme="minorHAnsi"/>
                <w:color w:val="231F20"/>
                <w:sz w:val="24"/>
              </w:rPr>
              <w:t xml:space="preserve">To deliver workshops on a wide range of physical activity and healthy living outcomes to all children. </w:t>
            </w:r>
          </w:p>
          <w:p w14:paraId="79BA20B7" w14:textId="77777777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7485FA53" w14:textId="77777777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52E12714" w14:textId="77777777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22A51DE2" w14:textId="77777777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337824FE" w14:textId="567D7CA7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2724047C" w14:textId="2BCCDF84" w:rsidR="00197247" w:rsidRPr="00C55FF5" w:rsidRDefault="00197247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1BA69BC1" w14:textId="2C61E696" w:rsidR="00197247" w:rsidRPr="00C55FF5" w:rsidRDefault="00197247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0653B7E8" w14:textId="54C2E352" w:rsidR="00197247" w:rsidRPr="00C55FF5" w:rsidRDefault="00197247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5397A8CA" w14:textId="3033F366" w:rsidR="00197247" w:rsidRPr="00C55FF5" w:rsidRDefault="00197247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55FF5">
              <w:rPr>
                <w:rFonts w:asciiTheme="minorHAnsi" w:hAnsiTheme="minorHAnsi" w:cstheme="minorHAnsi"/>
                <w:color w:val="231F20"/>
                <w:sz w:val="24"/>
              </w:rPr>
              <w:t>To promote healthy living lifestyle &amp; to encourage a 365 view on fitness</w:t>
            </w:r>
          </w:p>
          <w:p w14:paraId="232FFF77" w14:textId="000B8D0C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562EC246" w14:textId="77777777" w:rsidR="00704136" w:rsidRPr="00C55FF5" w:rsidRDefault="00704136" w:rsidP="00315EB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1A06AF2D" w14:textId="77777777" w:rsidR="00704136" w:rsidRPr="00C55FF5" w:rsidRDefault="00704136" w:rsidP="00315E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80F6F47" w14:textId="54D57FE3" w:rsidR="0068689F" w:rsidRDefault="0068689F" w:rsidP="0068689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6E03">
              <w:rPr>
                <w:rFonts w:asciiTheme="minorHAnsi" w:hAnsiTheme="minorHAnsi"/>
                <w:color w:val="000000" w:themeColor="text1"/>
                <w:sz w:val="24"/>
                <w:rPrChange w:id="1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 xml:space="preserve">Healthy </w:t>
            </w:r>
            <w:ins w:id="2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living</w:t>
              </w:r>
            </w:ins>
            <w:del w:id="3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delText>Living</w:delText>
              </w:r>
            </w:del>
            <w:r w:rsidRPr="009F6E03">
              <w:rPr>
                <w:rFonts w:asciiTheme="minorHAnsi" w:hAnsiTheme="minorHAnsi"/>
                <w:color w:val="000000" w:themeColor="text1"/>
                <w:sz w:val="24"/>
                <w:rPrChange w:id="4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</w:rPr>
              <w:t>month (July)</w:t>
            </w:r>
            <w:r w:rsidRPr="009F6E03">
              <w:rPr>
                <w:rFonts w:asciiTheme="minorHAnsi" w:hAnsiTheme="minorHAnsi"/>
                <w:color w:val="000000" w:themeColor="text1"/>
                <w:sz w:val="24"/>
                <w:rPrChange w:id="5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 xml:space="preserve"> </w:t>
            </w:r>
            <w:del w:id="6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delText xml:space="preserve">– Faye we cannot find spending reference on this in either school?  Yoga, A-Life, First Aid, Dance </w:delText>
              </w:r>
            </w:del>
            <w:r w:rsidRPr="009F6E03">
              <w:rPr>
                <w:rFonts w:asciiTheme="minorHAnsi" w:hAnsiTheme="minorHAnsi"/>
                <w:color w:val="000000" w:themeColor="text1"/>
                <w:sz w:val="24"/>
                <w:rPrChange w:id="7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>workshops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14:paraId="432CB715" w14:textId="77777777" w:rsidR="0068689F" w:rsidRPr="009F6E03" w:rsidRDefault="0068689F" w:rsidP="0068689F">
            <w:pPr>
              <w:pStyle w:val="TableParagraph"/>
              <w:ind w:left="0"/>
              <w:rPr>
                <w:ins w:id="8" w:author="Makeda Clunis" w:date="2024-02-07T14:51:00Z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C17E8B2" w14:textId="78D5E5B6" w:rsidR="00683149" w:rsidRDefault="00683149" w:rsidP="0068689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spellStart"/>
            <w:r w:rsidRPr="00C55FF5">
              <w:rPr>
                <w:rFonts w:asciiTheme="minorHAnsi" w:hAnsiTheme="minorHAnsi" w:cstheme="minorHAnsi"/>
                <w:color w:val="000000" w:themeColor="text1"/>
                <w:sz w:val="24"/>
              </w:rPr>
              <w:t>Trampolinin</w:t>
            </w:r>
            <w:r w:rsidR="0068689F">
              <w:rPr>
                <w:rFonts w:asciiTheme="minorHAnsi" w:hAnsiTheme="minorHAnsi" w:cstheme="minorHAnsi"/>
                <w:color w:val="000000" w:themeColor="text1"/>
                <w:sz w:val="24"/>
              </w:rPr>
              <w:t>g</w:t>
            </w:r>
            <w:proofErr w:type="spellEnd"/>
            <w:r w:rsidR="0068689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C55FF5">
              <w:rPr>
                <w:rFonts w:asciiTheme="minorHAnsi" w:hAnsiTheme="minorHAnsi" w:cstheme="minorHAnsi"/>
                <w:color w:val="000000" w:themeColor="text1"/>
                <w:sz w:val="24"/>
              </w:rPr>
              <w:t>wor</w:t>
            </w:r>
            <w:r w:rsidR="0068689F">
              <w:rPr>
                <w:rFonts w:asciiTheme="minorHAnsi" w:hAnsiTheme="minorHAnsi" w:cstheme="minorHAnsi"/>
                <w:color w:val="000000" w:themeColor="text1"/>
                <w:sz w:val="24"/>
              </w:rPr>
              <w:t>k</w:t>
            </w:r>
            <w:r w:rsidRPr="00C55FF5">
              <w:rPr>
                <w:rFonts w:asciiTheme="minorHAnsi" w:hAnsiTheme="minorHAnsi" w:cstheme="minorHAnsi"/>
                <w:color w:val="000000" w:themeColor="text1"/>
                <w:sz w:val="24"/>
              </w:rPr>
              <w:t>shops</w:t>
            </w:r>
          </w:p>
          <w:p w14:paraId="1534F82A" w14:textId="77777777" w:rsidR="00BF689D" w:rsidRDefault="00BF689D" w:rsidP="00BF689D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0DA63D7" w14:textId="77777777" w:rsidR="00BF689D" w:rsidRPr="00C55FF5" w:rsidRDefault="00BF689D" w:rsidP="00BF689D">
            <w:pPr>
              <w:pStyle w:val="TableParagraph"/>
              <w:ind w:left="7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7B7AC752" w14:textId="5EF54936" w:rsidR="00683149" w:rsidRDefault="00683149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30683CC" w14:textId="77777777" w:rsidR="00BF689D" w:rsidRPr="00C55FF5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F15DE0A" w14:textId="46C03D66" w:rsidR="00704136" w:rsidRPr="00C55FF5" w:rsidRDefault="0068689F" w:rsidP="0068689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Physical Safety / </w:t>
            </w:r>
            <w:r w:rsidR="00704136" w:rsidRPr="00C55FF5">
              <w:rPr>
                <w:rFonts w:asciiTheme="minorHAnsi" w:hAnsiTheme="minorHAnsi" w:cstheme="minorHAnsi"/>
                <w:color w:val="000000" w:themeColor="text1"/>
                <w:sz w:val="24"/>
              </w:rPr>
              <w:t>First Aid workshops</w:t>
            </w:r>
          </w:p>
          <w:p w14:paraId="700A4120" w14:textId="408FD6CF" w:rsidR="00683149" w:rsidRDefault="00683149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930A414" w14:textId="15829E8D" w:rsidR="0068689F" w:rsidRDefault="0068689F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1EA9D4F0" w14:textId="12932B9A" w:rsidR="00683149" w:rsidRPr="00C55FF5" w:rsidRDefault="00683149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1F3F3507" w14:textId="733B9DF0" w:rsidR="00704136" w:rsidRPr="00C55FF5" w:rsidRDefault="00197247" w:rsidP="0068689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55FF5">
              <w:rPr>
                <w:rFonts w:asciiTheme="minorHAnsi" w:hAnsiTheme="minorHAnsi" w:cstheme="minorHAnsi"/>
                <w:color w:val="000000" w:themeColor="text1"/>
                <w:sz w:val="24"/>
              </w:rPr>
              <w:t>Wow Badges for Bow Sow Wow scheme (walking to school scheme)</w:t>
            </w:r>
          </w:p>
          <w:p w14:paraId="375C4DD8" w14:textId="77777777" w:rsidR="00704136" w:rsidRPr="00C55FF5" w:rsidRDefault="00704136" w:rsidP="00315E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B231C40" w14:textId="77777777" w:rsidR="00704136" w:rsidRPr="00C55FF5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D7AFFCE" w14:textId="77777777" w:rsidR="00704136" w:rsidRPr="00C55FF5" w:rsidRDefault="00704136" w:rsidP="00315EB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GB" w:bidi="en-GB"/>
              </w:rPr>
            </w:pPr>
          </w:p>
        </w:tc>
        <w:tc>
          <w:tcPr>
            <w:tcW w:w="1616" w:type="dxa"/>
          </w:tcPr>
          <w:p w14:paraId="3B4FE452" w14:textId="77777777" w:rsidR="00704136" w:rsidRPr="00C55FF5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3D4F7B5" w14:textId="25BB8BA8" w:rsidR="00704136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E97BE8" w14:textId="70BD087A" w:rsidR="0068689F" w:rsidRPr="00C55FF5" w:rsidRDefault="0068689F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CFFB9B6" w14:textId="2B72A37C" w:rsidR="00704136" w:rsidRPr="00C55FF5" w:rsidRDefault="00683149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£1400</w:t>
            </w:r>
          </w:p>
          <w:p w14:paraId="39845BB3" w14:textId="5B57CEFB" w:rsidR="00704136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2AC4F32" w14:textId="334E8299" w:rsidR="00BF689D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5F5004C" w14:textId="11006457" w:rsidR="00BF689D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1622B0" w14:textId="77777777" w:rsidR="00BF689D" w:rsidRPr="00C55FF5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5BEC10A" w14:textId="45530BAD" w:rsidR="00704136" w:rsidRPr="00C55FF5" w:rsidRDefault="00683149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£2250</w:t>
            </w:r>
          </w:p>
          <w:p w14:paraId="22005C66" w14:textId="77777777" w:rsidR="00704136" w:rsidRPr="00C55FF5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E57EA3" w14:textId="77777777" w:rsidR="00704136" w:rsidRPr="00C55FF5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F88A82D" w14:textId="1C4BDCEF" w:rsidR="009542ED" w:rsidRPr="00C55FF5" w:rsidRDefault="009542ED" w:rsidP="00315EB3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62D7918" w14:textId="113B4C85" w:rsidR="009542ED" w:rsidRPr="00C55FF5" w:rsidRDefault="00197247" w:rsidP="00315EB3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£739.20</w:t>
            </w:r>
          </w:p>
          <w:p w14:paraId="42B44CFD" w14:textId="58A89373" w:rsidR="009542ED" w:rsidRPr="00C55FF5" w:rsidRDefault="009542ED" w:rsidP="00315EB3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14:paraId="7FA1AF7A" w14:textId="77777777" w:rsidR="00BF689D" w:rsidRPr="0080103D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8944F5" w14:textId="1F086A01" w:rsidR="0025775E" w:rsidRPr="0080103D" w:rsidRDefault="0068689F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proofErr w:type="spellStart"/>
            <w:r w:rsidRPr="0080103D">
              <w:rPr>
                <w:rFonts w:asciiTheme="minorHAnsi" w:hAnsiTheme="minorHAnsi" w:cstheme="minorHAnsi"/>
                <w:sz w:val="24"/>
                <w:szCs w:val="24"/>
              </w:rPr>
              <w:t>trampolining</w:t>
            </w:r>
            <w:proofErr w:type="spellEnd"/>
            <w:r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689D" w:rsidRPr="0080103D">
              <w:rPr>
                <w:rFonts w:asciiTheme="minorHAnsi" w:hAnsiTheme="minorHAnsi" w:cstheme="minorHAnsi"/>
                <w:sz w:val="24"/>
                <w:szCs w:val="24"/>
              </w:rPr>
              <w:t>workships</w:t>
            </w:r>
            <w:proofErr w:type="spellEnd"/>
            <w:r w:rsidR="00BF689D"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 allowed children to experience a range of</w:t>
            </w:r>
            <w:r w:rsidR="0025775E"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F689D" w:rsidRPr="0080103D">
              <w:rPr>
                <w:rFonts w:asciiTheme="minorHAnsi" w:hAnsiTheme="minorHAnsi" w:cstheme="minorHAnsi"/>
                <w:sz w:val="24"/>
                <w:szCs w:val="24"/>
              </w:rPr>
              <w:t>movement control- focusing on</w:t>
            </w:r>
            <w:r w:rsidR="0025775E"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 particular muscle groups</w:t>
            </w:r>
            <w:r w:rsidR="00BF689D" w:rsidRPr="0080103D">
              <w:rPr>
                <w:rFonts w:asciiTheme="minorHAnsi" w:hAnsiTheme="minorHAnsi" w:cstheme="minorHAnsi"/>
                <w:sz w:val="24"/>
                <w:szCs w:val="24"/>
              </w:rPr>
              <w:t>. These were thoroughly enjoyed by all children.</w:t>
            </w:r>
          </w:p>
          <w:p w14:paraId="20D76548" w14:textId="67A3E1B8" w:rsidR="00BF689D" w:rsidRPr="0080103D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17458F" w14:textId="5BFF2189" w:rsidR="00BF689D" w:rsidRPr="0080103D" w:rsidRDefault="00BF689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These workshops educated children on the body &amp; the importance to keep it well-looked after and safe. </w:t>
            </w:r>
          </w:p>
          <w:p w14:paraId="104FCA44" w14:textId="7F2CD91F" w:rsidR="00B63467" w:rsidRPr="0080103D" w:rsidRDefault="00B63467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C9C61" w14:textId="77DC6259" w:rsidR="00B63467" w:rsidRPr="0080103D" w:rsidRDefault="00B63467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More children walking or scooting to school </w:t>
            </w:r>
          </w:p>
          <w:p w14:paraId="19FA66DF" w14:textId="77777777" w:rsidR="00704136" w:rsidRPr="0080103D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9F5F8DD" w14:textId="094C1F2A" w:rsidR="0080103D" w:rsidRPr="0080103D" w:rsidRDefault="0080103D" w:rsidP="0080103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Continue to organise and </w:t>
            </w:r>
            <w:r w:rsidRPr="008010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deliver workshops on a wide range of physical activity and healthy living outcomes to all children during the summer term. </w:t>
            </w:r>
          </w:p>
          <w:p w14:paraId="0C58EE69" w14:textId="77777777" w:rsidR="0080103D" w:rsidRPr="0080103D" w:rsidRDefault="0080103D" w:rsidP="0080103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ABEE77E" w14:textId="77777777" w:rsidR="0080103D" w:rsidRPr="0080103D" w:rsidRDefault="0080103D" w:rsidP="0080103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Consider organising and booking P.E. related activities which link with Black History for October – to allow for cross-curricular learning and the encouragement of physical activity across ethnic groups. </w:t>
            </w:r>
          </w:p>
          <w:p w14:paraId="08526F1D" w14:textId="77777777" w:rsidR="00197247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53B206" w14:textId="77777777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to promote cycling &amp; walking to school as means of promoting physical activity outside the school gates.</w:t>
            </w:r>
          </w:p>
          <w:p w14:paraId="67C1077C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170BC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3FFECB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E6CE7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674FB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83EB9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719B1F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9110FB" w14:textId="77777777" w:rsidR="00EE3156" w:rsidRDefault="00EE3156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492E23" w14:textId="2258D932" w:rsidR="00EE3156" w:rsidRPr="0080103D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FB75BB8" w14:textId="77777777" w:rsidR="00C658FB" w:rsidRPr="00C55FF5" w:rsidRDefault="00C658FB" w:rsidP="00315EB3">
      <w:pPr>
        <w:rPr>
          <w:rFonts w:ascii="Times New Roman"/>
          <w:sz w:val="24"/>
        </w:rPr>
        <w:sectPr w:rsidR="00C658FB" w:rsidRPr="00C55FF5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C55FF5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C55FF5" w:rsidRDefault="00D131A0" w:rsidP="00315EB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55FF5">
              <w:rPr>
                <w:b/>
                <w:color w:val="00B9F2"/>
                <w:sz w:val="24"/>
              </w:rPr>
              <w:lastRenderedPageBreak/>
              <w:t>Key</w:t>
            </w:r>
            <w:r w:rsidRPr="00C55FF5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indicator</w:t>
            </w:r>
            <w:r w:rsidRPr="00C55FF5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3:</w:t>
            </w:r>
            <w:r w:rsidRPr="00C55FF5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Increased</w:t>
            </w:r>
            <w:r w:rsidRPr="00C55FF5">
              <w:rPr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confidence,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knowledge</w:t>
            </w:r>
            <w:r w:rsidRPr="00C55FF5">
              <w:rPr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and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skills</w:t>
            </w:r>
            <w:r w:rsidRPr="00C55FF5">
              <w:rPr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of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all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staff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in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teaching</w:t>
            </w:r>
            <w:r w:rsidRPr="00C55FF5">
              <w:rPr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PE</w:t>
            </w:r>
            <w:r w:rsidRPr="00C55FF5">
              <w:rPr>
                <w:color w:val="00B9F2"/>
                <w:spacing w:val="-4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and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C55FF5" w:rsidRDefault="00D131A0" w:rsidP="00315EB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Percentage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of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total</w:t>
            </w:r>
            <w:r w:rsidRPr="00C55FF5">
              <w:rPr>
                <w:color w:val="231F20"/>
                <w:spacing w:val="-10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allocation:</w:t>
            </w:r>
          </w:p>
        </w:tc>
      </w:tr>
      <w:tr w:rsidR="00C658FB" w:rsidRPr="00C55FF5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C55FF5" w:rsidRDefault="00C658FB" w:rsidP="00315EB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Pr="00C55FF5" w:rsidRDefault="00D131A0" w:rsidP="00315EB3">
            <w:pPr>
              <w:pStyle w:val="TableParagraph"/>
              <w:spacing w:before="23"/>
              <w:ind w:left="35"/>
              <w:rPr>
                <w:sz w:val="19"/>
              </w:rPr>
            </w:pPr>
            <w:r w:rsidRPr="00C55FF5">
              <w:rPr>
                <w:sz w:val="19"/>
              </w:rPr>
              <w:t>%</w:t>
            </w:r>
          </w:p>
        </w:tc>
      </w:tr>
      <w:tr w:rsidR="00C658FB" w:rsidRPr="00C55FF5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C55FF5" w:rsidRDefault="00D131A0" w:rsidP="00315EB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C55FF5" w:rsidRDefault="00D131A0" w:rsidP="00315EB3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C55FF5" w:rsidRDefault="00D131A0" w:rsidP="00315EB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C55FF5" w:rsidRDefault="00C658FB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5EFF" w:rsidRPr="00C55FF5" w14:paraId="7EDD0AB7" w14:textId="77777777" w:rsidTr="00360D4C">
        <w:trPr>
          <w:trHeight w:val="334"/>
        </w:trPr>
        <w:tc>
          <w:tcPr>
            <w:tcW w:w="3758" w:type="dxa"/>
          </w:tcPr>
          <w:p w14:paraId="4E58A09C" w14:textId="77777777" w:rsidR="00185EFF" w:rsidRPr="00EE3156" w:rsidRDefault="00185EFF" w:rsidP="00315EB3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Your school focus should be clear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what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you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want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the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pupils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know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be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able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do</w:t>
            </w:r>
            <w:r w:rsidRPr="00EE3156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about</w:t>
            </w:r>
          </w:p>
          <w:p w14:paraId="39164CE0" w14:textId="77777777" w:rsidR="00185EFF" w:rsidRPr="00EE3156" w:rsidRDefault="00185EFF" w:rsidP="00315EB3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what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they</w:t>
            </w:r>
            <w:r w:rsidRPr="00EE3156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need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learn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</w:p>
          <w:p w14:paraId="15B21B5B" w14:textId="278FFCCD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consolidate</w:t>
            </w:r>
            <w:r w:rsidRPr="00EE3156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through</w:t>
            </w:r>
            <w:r w:rsidRPr="00EE3156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14:paraId="6CD02861" w14:textId="59E20CA1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Make</w:t>
            </w:r>
            <w:r w:rsidRPr="00EE3156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sure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your</w:t>
            </w:r>
            <w:r w:rsidRPr="00EE3156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actions</w:t>
            </w:r>
            <w:r w:rsidRPr="00EE3156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achieve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are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linked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your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14:paraId="08AA0588" w14:textId="500B5341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Funding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423" w:type="dxa"/>
          </w:tcPr>
          <w:p w14:paraId="7DA2E248" w14:textId="5D85CB7D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Evidence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of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impact: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what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do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pupils now know and what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can they now do? What has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</w:tcPr>
          <w:p w14:paraId="6CCFE6FB" w14:textId="70DC634F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Sustainability</w:t>
            </w:r>
            <w:r w:rsidRPr="00EE3156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suggested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next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steps:</w:t>
            </w:r>
          </w:p>
        </w:tc>
      </w:tr>
      <w:tr w:rsidR="00603F2F" w:rsidRPr="00C55FF5" w14:paraId="7895274D" w14:textId="77777777" w:rsidTr="00A322C5">
        <w:trPr>
          <w:trHeight w:val="273"/>
        </w:trPr>
        <w:tc>
          <w:tcPr>
            <w:tcW w:w="3758" w:type="dxa"/>
          </w:tcPr>
          <w:p w14:paraId="3B6CC2B4" w14:textId="77777777" w:rsidR="0080103D" w:rsidRDefault="0080103D" w:rsidP="00315EB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</w:p>
          <w:p w14:paraId="45B459EA" w14:textId="12D99AD3" w:rsidR="00603F2F" w:rsidRPr="00C55FF5" w:rsidRDefault="00704136" w:rsidP="00315EB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School</w:t>
            </w:r>
            <w:r w:rsidR="00603F2F" w:rsidRPr="00C55FF5">
              <w:rPr>
                <w:rFonts w:asciiTheme="minorHAnsi" w:hAnsiTheme="minorHAnsi" w:cstheme="minorHAnsi"/>
                <w:sz w:val="24"/>
              </w:rPr>
              <w:t xml:space="preserve"> enrolled in Haringey PE CPD</w:t>
            </w:r>
            <w:r w:rsidR="0080103D">
              <w:rPr>
                <w:rFonts w:asciiTheme="minorHAnsi" w:hAnsiTheme="minorHAnsi" w:cstheme="minorHAnsi"/>
                <w:sz w:val="24"/>
              </w:rPr>
              <w:t xml:space="preserve"> SLA programme to improve </w:t>
            </w:r>
            <w:r w:rsidR="00603F2F" w:rsidRPr="00C55FF5">
              <w:rPr>
                <w:rFonts w:asciiTheme="minorHAnsi" w:hAnsiTheme="minorHAnsi" w:cstheme="minorHAnsi"/>
                <w:sz w:val="24"/>
              </w:rPr>
              <w:t xml:space="preserve">knowledge and understanding </w:t>
            </w:r>
          </w:p>
          <w:p w14:paraId="694121AE" w14:textId="678DCB12" w:rsidR="00704136" w:rsidRPr="00C55FF5" w:rsidRDefault="00704136" w:rsidP="00315EB3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</w:tcPr>
          <w:p w14:paraId="4682F65E" w14:textId="4190613E" w:rsidR="0080103D" w:rsidRDefault="0080103D" w:rsidP="0080103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Haringey PE CPD and competition package SLA</w:t>
            </w:r>
          </w:p>
          <w:p w14:paraId="2A51A577" w14:textId="77777777" w:rsidR="0080103D" w:rsidRDefault="0080103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B6B6C8" w14:textId="0689C288" w:rsidR="0080103D" w:rsidRDefault="0080103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F88E21" w14:textId="77777777" w:rsidR="0080103D" w:rsidRDefault="0080103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E06EFB" w14:textId="612A4A30" w:rsidR="00704136" w:rsidRPr="00C55FF5" w:rsidRDefault="00704136" w:rsidP="0080103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Cover supply costs for CPD, Monitori</w:t>
            </w:r>
            <w:r w:rsidR="00683149" w:rsidRPr="00C55FF5">
              <w:rPr>
                <w:rFonts w:asciiTheme="minorHAnsi" w:hAnsiTheme="minorHAnsi" w:cstheme="minorHAnsi"/>
                <w:sz w:val="24"/>
              </w:rPr>
              <w:t>ng and evaluation, planning and PE leadership development</w:t>
            </w:r>
          </w:p>
          <w:p w14:paraId="65809A11" w14:textId="77777777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3D31359" w14:textId="7EAF640F" w:rsidR="009542ED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99E92AE" w14:textId="77777777" w:rsidR="0080103D" w:rsidRDefault="0080103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5577369" w14:textId="0E749E66" w:rsidR="0080103D" w:rsidRDefault="0080103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AED58A4" w14:textId="77777777" w:rsidR="0080103D" w:rsidRPr="00C55FF5" w:rsidRDefault="0080103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C1D47CE" w14:textId="77777777" w:rsidR="00C55FF5" w:rsidRPr="00C55FF5" w:rsidRDefault="00C55FF5" w:rsidP="00C55FF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5FF5">
              <w:rPr>
                <w:rFonts w:asciiTheme="minorHAnsi" w:hAnsiTheme="minorHAnsi" w:cstheme="minorHAnsi"/>
                <w:i/>
                <w:sz w:val="24"/>
                <w:szCs w:val="24"/>
              </w:rPr>
              <w:t>Complete</w:t>
            </w: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 xml:space="preserve"> P.E membership </w:t>
            </w:r>
          </w:p>
          <w:p w14:paraId="7B548A84" w14:textId="2A0A8C4C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91EB002" w14:textId="77777777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EC741B2" w14:textId="77777777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0609D78" w14:textId="77777777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54F8395" w14:textId="77777777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E97379E" w14:textId="77777777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2B5F285" w14:textId="1677D79C" w:rsidR="009542ED" w:rsidRPr="00C55FF5" w:rsidRDefault="009542E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39CD3765" w14:textId="31C30ED6" w:rsidR="00603F2F" w:rsidRPr="00C55FF5" w:rsidRDefault="00603F2F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£1350</w:t>
            </w:r>
          </w:p>
          <w:p w14:paraId="04BD38A1" w14:textId="77777777" w:rsidR="00704136" w:rsidRPr="00C55FF5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B33E8C" w14:textId="5535E1D4" w:rsidR="00704136" w:rsidRDefault="0070413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F255D35" w14:textId="77777777" w:rsidR="0080103D" w:rsidRDefault="0080103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405B013" w14:textId="77777777" w:rsidR="0080103D" w:rsidRPr="00C55FF5" w:rsidRDefault="0080103D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2FCE2CB" w14:textId="77777777" w:rsidR="00704136" w:rsidRDefault="0025775E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£38</w:t>
            </w:r>
            <w:r w:rsidR="00683149" w:rsidRPr="00C55FF5">
              <w:rPr>
                <w:rFonts w:asciiTheme="minorHAnsi" w:hAnsiTheme="minorHAnsi" w:cstheme="minorHAnsi"/>
                <w:sz w:val="24"/>
              </w:rPr>
              <w:t>87</w:t>
            </w:r>
            <w:r w:rsidRPr="00C55FF5">
              <w:rPr>
                <w:rFonts w:asciiTheme="minorHAnsi" w:hAnsiTheme="minorHAnsi" w:cstheme="minorHAnsi"/>
                <w:sz w:val="24"/>
              </w:rPr>
              <w:t>.13</w:t>
            </w:r>
          </w:p>
          <w:p w14:paraId="055A6BCA" w14:textId="77777777" w:rsidR="00C55FF5" w:rsidRDefault="00C55FF5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E38BDA" w14:textId="77777777" w:rsidR="00C55FF5" w:rsidRDefault="00C55FF5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E7A7783" w14:textId="77777777" w:rsidR="00C55FF5" w:rsidRDefault="00C55FF5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B78D140" w14:textId="77777777" w:rsidR="00C55FF5" w:rsidRDefault="00C55FF5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6F9F1C1" w14:textId="18DA4AE5" w:rsidR="00C55FF5" w:rsidRDefault="00C55FF5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977F728" w14:textId="41F25702" w:rsidR="0080103D" w:rsidRDefault="0080103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900BBA6" w14:textId="77777777" w:rsidR="0080103D" w:rsidRDefault="0080103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5176AF9" w14:textId="77777777" w:rsidR="0080103D" w:rsidRDefault="0080103D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DBC5880" w14:textId="77777777" w:rsidR="00C55FF5" w:rsidRPr="00C55FF5" w:rsidRDefault="00C55FF5" w:rsidP="00C55FF5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  <w:p w14:paraId="192597C9" w14:textId="5D321FC7" w:rsidR="00C55FF5" w:rsidRPr="00C55FF5" w:rsidRDefault="00C55FF5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14:paraId="30F82564" w14:textId="753618C2" w:rsidR="0080103D" w:rsidRPr="00C55FF5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Haringey CPD calendar shared and promoted amongst workforce and managers.</w:t>
            </w:r>
          </w:p>
          <w:p w14:paraId="35BD99E4" w14:textId="3760B03B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594B0" w14:textId="77777777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4677B" w14:textId="77777777" w:rsidR="0080103D" w:rsidRDefault="00603F2F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103D">
              <w:rPr>
                <w:rFonts w:asciiTheme="minorHAnsi" w:hAnsiTheme="minorHAnsi" w:cstheme="minorHAnsi"/>
                <w:sz w:val="24"/>
                <w:szCs w:val="24"/>
              </w:rPr>
              <w:t>Better trai</w:t>
            </w:r>
            <w:r w:rsidR="00B63467" w:rsidRPr="0080103D">
              <w:rPr>
                <w:rFonts w:asciiTheme="minorHAnsi" w:hAnsiTheme="minorHAnsi" w:cstheme="minorHAnsi"/>
                <w:sz w:val="24"/>
                <w:szCs w:val="24"/>
              </w:rPr>
              <w:t>ned and more confident teachers, impacting positively of the quality of P.E provision.</w:t>
            </w:r>
          </w:p>
          <w:p w14:paraId="09C7C60A" w14:textId="77777777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26A99" w14:textId="77777777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EA419" w14:textId="7C2B9390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8E75C" w14:textId="77777777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F33942" w14:textId="77777777" w:rsidR="0080103D" w:rsidRDefault="0080103D" w:rsidP="0080103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6A2DE5" w14:textId="01B9B8B2" w:rsidR="0080103D" w:rsidRDefault="0080103D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  <w:pPrChange w:id="9" w:author="Makeda Clunis" w:date="2024-02-07T14:51:00Z">
                <w:pPr>
                  <w:pStyle w:val="TableParagraph"/>
                  <w:ind w:left="0"/>
                </w:pPr>
              </w:pPrChange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used</w:t>
            </w:r>
            <w:ins w:id="10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 xml:space="preserve"> to</w:t>
              </w:r>
            </w:ins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increase knowledge &amp;</w:t>
            </w:r>
            <w:ins w:id="1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 xml:space="preserve"> strengthen impact of P.E. leadership</w:t>
              </w:r>
            </w:ins>
          </w:p>
          <w:p w14:paraId="523CA7BA" w14:textId="4A805D0D" w:rsidR="00603F2F" w:rsidRPr="0080103D" w:rsidRDefault="00603F2F" w:rsidP="0080103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25C38D2" w14:textId="6C608B90" w:rsidR="0080103D" w:rsidRDefault="0080103D" w:rsidP="0080103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continue to take part in CPD which </w:t>
            </w:r>
            <w:r>
              <w:rPr>
                <w:rFonts w:asciiTheme="minorHAnsi" w:hAnsiTheme="minorHAnsi" w:cstheme="minorHAnsi"/>
                <w:sz w:val="24"/>
              </w:rPr>
              <w:t xml:space="preserve">improve </w:t>
            </w:r>
            <w:r w:rsidRPr="00C55FF5">
              <w:rPr>
                <w:rFonts w:asciiTheme="minorHAnsi" w:hAnsiTheme="minorHAnsi" w:cstheme="minorHAnsi"/>
                <w:sz w:val="24"/>
              </w:rPr>
              <w:t>knowledge and understanding</w:t>
            </w:r>
            <w:r>
              <w:rPr>
                <w:rFonts w:asciiTheme="minorHAnsi" w:hAnsiTheme="minorHAnsi" w:cstheme="minorHAnsi"/>
                <w:sz w:val="24"/>
              </w:rPr>
              <w:t xml:space="preserve"> and of P.E. curriculum.</w:t>
            </w:r>
          </w:p>
          <w:p w14:paraId="74DCB77B" w14:textId="3B4C6A9D" w:rsidR="0080103D" w:rsidRDefault="0080103D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4754466" w14:textId="034B2525" w:rsidR="0080103D" w:rsidRPr="0080103D" w:rsidRDefault="0080103D" w:rsidP="0080103D">
            <w:pPr>
              <w:pStyle w:val="TableParagraph"/>
              <w:ind w:left="0"/>
              <w:rPr>
                <w:sz w:val="24"/>
                <w:szCs w:val="24"/>
              </w:rPr>
            </w:pPr>
            <w:r w:rsidRPr="0080103D">
              <w:rPr>
                <w:sz w:val="24"/>
                <w:szCs w:val="24"/>
              </w:rPr>
              <w:t>PE lead to become increasingly confident in leadership of other staff and of PE so that staff are on a continuous upward direction of quality of P.E. provision.</w:t>
            </w:r>
          </w:p>
          <w:p w14:paraId="6A564A73" w14:textId="77777777" w:rsidR="0080103D" w:rsidRPr="0080103D" w:rsidRDefault="0080103D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D36521" w14:textId="77777777" w:rsidR="00EE3156" w:rsidRDefault="0080103D" w:rsidP="0080103D">
            <w:pPr>
              <w:pStyle w:val="TableParagraph"/>
              <w:ind w:left="0"/>
              <w:rPr>
                <w:sz w:val="24"/>
                <w:szCs w:val="24"/>
              </w:rPr>
            </w:pPr>
            <w:r w:rsidRPr="0080103D">
              <w:rPr>
                <w:sz w:val="24"/>
                <w:szCs w:val="24"/>
              </w:rPr>
              <w:t xml:space="preserve">P.E. lead to continue to explore ways in which to </w:t>
            </w:r>
            <w:r>
              <w:rPr>
                <w:sz w:val="24"/>
                <w:szCs w:val="24"/>
              </w:rPr>
              <w:t>raise the profile of</w:t>
            </w:r>
            <w:r w:rsidRPr="0080103D">
              <w:rPr>
                <w:sz w:val="24"/>
                <w:szCs w:val="24"/>
              </w:rPr>
              <w:t xml:space="preserve"> PESSPA in the school.</w:t>
            </w:r>
          </w:p>
          <w:p w14:paraId="6463BCB8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600A94F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B9E9DC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FD891A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D18B20D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19148E" w14:textId="650903BA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E0EDDC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31090F6" w14:textId="77777777" w:rsidR="00EE3156" w:rsidRDefault="00EE3156" w:rsidP="0080103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BFB73C4" w14:textId="47368EC9" w:rsidR="00603F2F" w:rsidRPr="0080103D" w:rsidRDefault="00603F2F" w:rsidP="0080103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:rsidRPr="00C55FF5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C55FF5" w:rsidRDefault="00D131A0" w:rsidP="00315EB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55FF5">
              <w:rPr>
                <w:b/>
                <w:color w:val="00B9F2"/>
                <w:sz w:val="24"/>
              </w:rPr>
              <w:t>Key</w:t>
            </w:r>
            <w:r w:rsidRPr="00C55FF5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indicator</w:t>
            </w:r>
            <w:r w:rsidRPr="00C55FF5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4:</w:t>
            </w:r>
            <w:r w:rsidRPr="00C55FF5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Broader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experience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of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range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of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sports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and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activities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offered</w:t>
            </w:r>
            <w:r w:rsidRPr="00C55FF5">
              <w:rPr>
                <w:color w:val="00B9F2"/>
                <w:spacing w:val="-5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to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all</w:t>
            </w:r>
            <w:r w:rsidRPr="00C55FF5">
              <w:rPr>
                <w:color w:val="00B9F2"/>
                <w:spacing w:val="-6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C55FF5" w:rsidRDefault="00D131A0" w:rsidP="00315EB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Percentage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of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total</w:t>
            </w:r>
            <w:r w:rsidRPr="00C55FF5">
              <w:rPr>
                <w:color w:val="231F20"/>
                <w:spacing w:val="-10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allocation:</w:t>
            </w:r>
          </w:p>
        </w:tc>
      </w:tr>
      <w:tr w:rsidR="00C658FB" w:rsidRPr="00C55FF5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C55FF5" w:rsidRDefault="00C658FB" w:rsidP="00315EB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Pr="00C55FF5" w:rsidRDefault="00C658FB" w:rsidP="00315E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C55FF5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C55FF5" w:rsidRDefault="00D131A0" w:rsidP="00315EB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C55FF5" w:rsidRDefault="00D131A0" w:rsidP="00315EB3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C55FF5" w:rsidRDefault="00D131A0" w:rsidP="00315EB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C55FF5" w:rsidRDefault="00C658FB" w:rsidP="00315E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5EFF" w:rsidRPr="00C55FF5" w14:paraId="6A904295" w14:textId="77777777" w:rsidTr="00A706A2">
        <w:trPr>
          <w:trHeight w:val="334"/>
        </w:trPr>
        <w:tc>
          <w:tcPr>
            <w:tcW w:w="3758" w:type="dxa"/>
          </w:tcPr>
          <w:p w14:paraId="28C149AE" w14:textId="77777777" w:rsidR="00185EFF" w:rsidRPr="00EE3156" w:rsidRDefault="00185EFF" w:rsidP="00315EB3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Your school focus should be clear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what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you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want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the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pupils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know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be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able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do</w:t>
            </w:r>
            <w:r w:rsidRPr="00EE3156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about</w:t>
            </w:r>
          </w:p>
          <w:p w14:paraId="1A345581" w14:textId="77777777" w:rsidR="00185EFF" w:rsidRPr="00EE3156" w:rsidRDefault="00185EFF" w:rsidP="00315EB3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what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they</w:t>
            </w:r>
            <w:r w:rsidRPr="00EE3156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need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learn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</w:p>
          <w:p w14:paraId="48676369" w14:textId="64C0FFAA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consolidate</w:t>
            </w:r>
            <w:r w:rsidRPr="00EE3156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through</w:t>
            </w:r>
            <w:r w:rsidRPr="00EE3156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14:paraId="415D92E7" w14:textId="5B1D19BD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Make</w:t>
            </w:r>
            <w:r w:rsidRPr="00EE3156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sure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your</w:t>
            </w:r>
            <w:r w:rsidRPr="00EE3156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actions</w:t>
            </w:r>
            <w:r w:rsidRPr="00EE3156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achieve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are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linked</w:t>
            </w:r>
            <w:r w:rsidRPr="00EE3156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to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your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14:paraId="3DD98701" w14:textId="0671409B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Funding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423" w:type="dxa"/>
          </w:tcPr>
          <w:p w14:paraId="5D1CF818" w14:textId="41C81EB9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Evidence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of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impact:</w:t>
            </w:r>
            <w:r w:rsidRPr="00EE3156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what</w:t>
            </w:r>
            <w:r w:rsidRPr="00EE3156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do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pupils now know and what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can they now do? What has</w:t>
            </w:r>
            <w:r w:rsidRPr="00EE3156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</w:tcPr>
          <w:p w14:paraId="3B669C8B" w14:textId="354F83B0" w:rsidR="00185EFF" w:rsidRPr="00EE3156" w:rsidRDefault="00185EFF" w:rsidP="00315EB3">
            <w:pPr>
              <w:pStyle w:val="TableParagraph"/>
              <w:spacing w:before="16"/>
              <w:rPr>
                <w:i/>
                <w:sz w:val="24"/>
              </w:rPr>
            </w:pPr>
            <w:r w:rsidRPr="00EE3156">
              <w:rPr>
                <w:i/>
                <w:color w:val="231F20"/>
                <w:sz w:val="24"/>
              </w:rPr>
              <w:t>Sustainability</w:t>
            </w:r>
            <w:r w:rsidRPr="00EE3156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and</w:t>
            </w:r>
            <w:r w:rsidRPr="00EE3156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suggested</w:t>
            </w:r>
            <w:r w:rsidRPr="00EE3156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next</w:t>
            </w:r>
            <w:r w:rsidRPr="00EE3156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EE3156">
              <w:rPr>
                <w:i/>
                <w:color w:val="231F20"/>
                <w:sz w:val="24"/>
              </w:rPr>
              <w:t>steps:</w:t>
            </w:r>
          </w:p>
        </w:tc>
      </w:tr>
      <w:tr w:rsidR="00603F2F" w:rsidRPr="00C55FF5" w14:paraId="633FBDBF" w14:textId="77777777" w:rsidTr="00295D2B">
        <w:trPr>
          <w:trHeight w:val="273"/>
        </w:trPr>
        <w:tc>
          <w:tcPr>
            <w:tcW w:w="3758" w:type="dxa"/>
          </w:tcPr>
          <w:p w14:paraId="12C1DD87" w14:textId="71DA1E06" w:rsidR="00603F2F" w:rsidRPr="00C55FF5" w:rsidRDefault="00603F2F" w:rsidP="00315EB3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</w:pPr>
            <w:r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 xml:space="preserve">To ensure sufficient resources </w:t>
            </w:r>
            <w:r w:rsidR="00B63467"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>to allow a successful delivery of dance lessons.</w:t>
            </w:r>
            <w:r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 xml:space="preserve"> </w:t>
            </w:r>
          </w:p>
          <w:p w14:paraId="4BF0A76E" w14:textId="46BAF23F" w:rsidR="00836A2E" w:rsidRPr="00C55FF5" w:rsidRDefault="00836A2E" w:rsidP="00EE3156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</w:pPr>
          </w:p>
          <w:p w14:paraId="76AA1402" w14:textId="532CED1B" w:rsidR="00836A2E" w:rsidRPr="00C55FF5" w:rsidRDefault="00836A2E" w:rsidP="00315EB3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</w:pPr>
          </w:p>
          <w:p w14:paraId="26013BF8" w14:textId="4C68A337" w:rsidR="00836A2E" w:rsidRPr="00C55FF5" w:rsidRDefault="00836A2E" w:rsidP="00315EB3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>Y</w:t>
            </w:r>
            <w:r w:rsidR="000D2A74"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>ear 6 S</w:t>
            </w:r>
            <w:r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>how</w:t>
            </w:r>
            <w:r w:rsidR="00B63467"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 xml:space="preserve"> </w:t>
            </w:r>
            <w:r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>dance workshops</w:t>
            </w:r>
            <w:r w:rsidR="000D2A74" w:rsidRPr="00C55FF5"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  <w:t xml:space="preserve"> &amp; lessons</w:t>
            </w:r>
          </w:p>
        </w:tc>
        <w:tc>
          <w:tcPr>
            <w:tcW w:w="3458" w:type="dxa"/>
          </w:tcPr>
          <w:p w14:paraId="2F8F1A34" w14:textId="1FED087F" w:rsidR="00B63467" w:rsidRPr="00C55FF5" w:rsidRDefault="00B63467" w:rsidP="00315EB3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4"/>
                <w:lang w:eastAsia="en-GB" w:bidi="en-GB"/>
              </w:rPr>
            </w:pPr>
          </w:p>
          <w:p w14:paraId="6CD1987D" w14:textId="2BB79F0C" w:rsidR="00B63467" w:rsidRPr="00C55FF5" w:rsidRDefault="00B63467" w:rsidP="00315EB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lang w:eastAsia="en-GB" w:bidi="en-GB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 xml:space="preserve">Specialist Dance Teacher </w:t>
            </w:r>
            <w:r w:rsidR="00EE3156">
              <w:rPr>
                <w:rFonts w:asciiTheme="minorHAnsi" w:hAnsiTheme="minorHAnsi" w:cstheme="minorHAnsi"/>
                <w:sz w:val="24"/>
              </w:rPr>
              <w:t>for team-teaching  &amp; CPD</w:t>
            </w:r>
          </w:p>
          <w:p w14:paraId="3E0B0441" w14:textId="77777777" w:rsidR="00B63467" w:rsidRPr="00C55FF5" w:rsidRDefault="00B63467" w:rsidP="00315EB3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136BCAC3" w14:textId="10C8ABA7" w:rsidR="00B63467" w:rsidRDefault="00B63467" w:rsidP="00315EB3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lang w:eastAsia="en-GB" w:bidi="en-GB"/>
              </w:rPr>
            </w:pPr>
          </w:p>
          <w:p w14:paraId="7924B88B" w14:textId="77777777" w:rsidR="00EE3156" w:rsidRPr="00C55FF5" w:rsidRDefault="00EE3156" w:rsidP="00315EB3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lang w:eastAsia="en-GB" w:bidi="en-GB"/>
              </w:rPr>
            </w:pPr>
          </w:p>
          <w:p w14:paraId="10F99666" w14:textId="115D4775" w:rsidR="00836A2E" w:rsidRPr="00C55FF5" w:rsidRDefault="00B63467" w:rsidP="00315EB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Portable Speakers</w:t>
            </w:r>
          </w:p>
          <w:p w14:paraId="1E03BE19" w14:textId="77777777" w:rsidR="00836A2E" w:rsidRPr="00C55FF5" w:rsidRDefault="00836A2E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86662AD" w14:textId="6FBC1C0A" w:rsidR="00836A2E" w:rsidRPr="00C55FF5" w:rsidRDefault="00836A2E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71E8CB3E" w14:textId="77777777" w:rsidR="00EE3156" w:rsidRDefault="00EE3156" w:rsidP="00315EB3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73A89D6" w14:textId="23D9B45B" w:rsidR="00B63467" w:rsidRPr="00C55FF5" w:rsidRDefault="00B63467" w:rsidP="00315EB3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£3325</w:t>
            </w:r>
          </w:p>
          <w:p w14:paraId="1716D604" w14:textId="2BAD5958" w:rsidR="00B63467" w:rsidRDefault="00B63467" w:rsidP="00315EB3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449604F" w14:textId="77777777" w:rsidR="00EE3156" w:rsidRPr="00C55FF5" w:rsidRDefault="00EE3156" w:rsidP="00315EB3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C58873D" w14:textId="3EC3BFFF" w:rsidR="00836A2E" w:rsidRPr="00C55FF5" w:rsidRDefault="00B63467" w:rsidP="00315EB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£415.83</w:t>
            </w:r>
          </w:p>
          <w:p w14:paraId="2AE44890" w14:textId="75B4F477" w:rsidR="00603F2F" w:rsidRPr="00C55FF5" w:rsidRDefault="00603F2F" w:rsidP="00315EB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3027C558" w14:textId="35A602FE" w:rsidR="009542ED" w:rsidRPr="00EE3156" w:rsidRDefault="00EE315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ins w:id="1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Teachers have increasing skills</w:t>
              </w:r>
            </w:ins>
            <w:del w:id="13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using a wide range of equipment correctly</w:delText>
              </w:r>
            </w:del>
            <w:r w:rsidRPr="00160B61">
              <w:rPr>
                <w:rFonts w:asciiTheme="minorHAnsi" w:hAnsiTheme="minorHAnsi"/>
                <w:sz w:val="24"/>
                <w:rPrChange w:id="14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and </w:t>
            </w:r>
            <w:ins w:id="15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confidence in the teaching of dance</w:t>
              </w:r>
            </w:ins>
            <w:del w:id="16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safel</w:delText>
              </w:r>
            </w:del>
            <w:r>
              <w:rPr>
                <w:rFonts w:asciiTheme="minorHAnsi" w:hAnsiTheme="minorHAnsi" w:cstheme="minorHAnsi"/>
                <w:sz w:val="24"/>
                <w:szCs w:val="24"/>
              </w:rPr>
              <w:t>. Delivery of dance lessons that meet the need of the N.C</w:t>
            </w:r>
          </w:p>
          <w:p w14:paraId="6D8B0DCC" w14:textId="77777777" w:rsidR="00603F2F" w:rsidRPr="00C55FF5" w:rsidRDefault="000D2A74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Elevated</w:t>
            </w:r>
            <w:r w:rsidR="009542ED" w:rsidRPr="00C55FF5">
              <w:rPr>
                <w:rFonts w:asciiTheme="minorHAnsi" w:hAnsiTheme="minorHAnsi" w:cstheme="minorHAnsi"/>
                <w:sz w:val="24"/>
              </w:rPr>
              <w:t xml:space="preserve"> enthusiasm and </w:t>
            </w:r>
            <w:r w:rsidRPr="00C55FF5">
              <w:rPr>
                <w:rFonts w:asciiTheme="minorHAnsi" w:hAnsiTheme="minorHAnsi" w:cstheme="minorHAnsi"/>
                <w:sz w:val="24"/>
              </w:rPr>
              <w:t>confidence in</w:t>
            </w:r>
            <w:r w:rsidR="009542ED" w:rsidRPr="00C55FF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55FF5">
              <w:rPr>
                <w:rFonts w:asciiTheme="minorHAnsi" w:hAnsiTheme="minorHAnsi" w:cstheme="minorHAnsi"/>
                <w:sz w:val="24"/>
              </w:rPr>
              <w:t>dance.</w:t>
            </w:r>
          </w:p>
          <w:p w14:paraId="12C07B41" w14:textId="17CE7976" w:rsidR="000D2A74" w:rsidRPr="00C55FF5" w:rsidRDefault="000D2A74" w:rsidP="00315EB3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C55FF5">
              <w:rPr>
                <w:rFonts w:asciiTheme="minorHAnsi" w:hAnsiTheme="minorHAnsi" w:cstheme="minorHAnsi"/>
                <w:sz w:val="24"/>
              </w:rPr>
              <w:t>Acquisition of dance skills</w:t>
            </w:r>
          </w:p>
        </w:tc>
        <w:tc>
          <w:tcPr>
            <w:tcW w:w="3076" w:type="dxa"/>
          </w:tcPr>
          <w:p w14:paraId="3E15743E" w14:textId="77777777" w:rsidR="00603F2F" w:rsidRDefault="00EE315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ins w:id="17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Teachers have increasing skills</w:t>
              </w:r>
            </w:ins>
            <w:del w:id="18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using a wide range of equipment correctly</w:delText>
              </w:r>
            </w:del>
            <w:r w:rsidRPr="00160B61">
              <w:rPr>
                <w:rFonts w:asciiTheme="minorHAnsi" w:hAnsiTheme="minorHAnsi"/>
                <w:sz w:val="24"/>
                <w:rPrChange w:id="19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and </w:t>
            </w:r>
            <w:ins w:id="20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confidence in the teaching of dance</w:t>
              </w:r>
            </w:ins>
            <w:del w:id="2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safel</w:delText>
              </w:r>
            </w:del>
            <w:r>
              <w:rPr>
                <w:rFonts w:asciiTheme="minorHAnsi" w:hAnsiTheme="minorHAnsi" w:cstheme="minorHAnsi"/>
                <w:sz w:val="24"/>
                <w:szCs w:val="24"/>
              </w:rPr>
              <w:t>. Delivery of dance lessons that meet the need of the N.C.</w:t>
            </w:r>
          </w:p>
          <w:p w14:paraId="13A40AF1" w14:textId="77777777" w:rsidR="00EE3156" w:rsidRDefault="00EE315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53644" w14:textId="75BBC6E3" w:rsidR="00EE3156" w:rsidRPr="00EE3156" w:rsidRDefault="00EE3156" w:rsidP="00315EB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to ensure there are no practical barriers to the teaching of dance &amp; P.E (i.e. ensuring equipment / apparatus is available).</w:t>
            </w:r>
          </w:p>
        </w:tc>
      </w:tr>
    </w:tbl>
    <w:p w14:paraId="1C2C6F4E" w14:textId="77777777" w:rsidR="00C658FB" w:rsidRPr="00C55FF5" w:rsidRDefault="00C658FB" w:rsidP="00315EB3">
      <w:pPr>
        <w:rPr>
          <w:rFonts w:ascii="Times New Roman"/>
          <w:sz w:val="24"/>
        </w:rPr>
        <w:sectPr w:rsidR="00C658FB" w:rsidRPr="00C55FF5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C55FF5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C55FF5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55FF5">
              <w:rPr>
                <w:b/>
                <w:color w:val="00B9F2"/>
                <w:sz w:val="24"/>
              </w:rPr>
              <w:lastRenderedPageBreak/>
              <w:t>Key</w:t>
            </w:r>
            <w:r w:rsidRPr="00C55FF5">
              <w:rPr>
                <w:b/>
                <w:color w:val="00B9F2"/>
                <w:spacing w:val="-8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indicator</w:t>
            </w:r>
            <w:r w:rsidRPr="00C55FF5"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b/>
                <w:color w:val="00B9F2"/>
                <w:sz w:val="24"/>
              </w:rPr>
              <w:t>5:</w:t>
            </w:r>
            <w:r w:rsidRPr="00C55FF5"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Increased</w:t>
            </w:r>
            <w:r w:rsidRPr="00C55FF5">
              <w:rPr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participation</w:t>
            </w:r>
            <w:r w:rsidRPr="00C55FF5">
              <w:rPr>
                <w:color w:val="00B9F2"/>
                <w:spacing w:val="-9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in</w:t>
            </w:r>
            <w:r w:rsidRPr="00C55FF5">
              <w:rPr>
                <w:color w:val="00B9F2"/>
                <w:spacing w:val="-8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competitive</w:t>
            </w:r>
            <w:r w:rsidRPr="00C55FF5">
              <w:rPr>
                <w:color w:val="00B9F2"/>
                <w:spacing w:val="-7"/>
                <w:sz w:val="24"/>
              </w:rPr>
              <w:t xml:space="preserve"> </w:t>
            </w:r>
            <w:r w:rsidRPr="00C55FF5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C55FF5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Percentage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of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total</w:t>
            </w:r>
            <w:r w:rsidRPr="00C55FF5">
              <w:rPr>
                <w:color w:val="231F20"/>
                <w:spacing w:val="-10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allocation:</w:t>
            </w:r>
          </w:p>
        </w:tc>
      </w:tr>
      <w:tr w:rsidR="00C658FB" w:rsidRPr="00C55FF5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C55FF5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Pr="00C55FF5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 w:rsidRPr="00C55FF5">
              <w:rPr>
                <w:w w:val="101"/>
                <w:sz w:val="18"/>
              </w:rPr>
              <w:t>%</w:t>
            </w:r>
          </w:p>
        </w:tc>
      </w:tr>
      <w:tr w:rsidR="00C658FB" w:rsidRPr="00C55FF5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C55FF5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C55FF5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C55FF5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C55FF5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C55FF5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C55FF5" w:rsidRDefault="00D131A0">
            <w:pPr>
              <w:pStyle w:val="TableParagraph"/>
              <w:spacing w:before="16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Your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school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focus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should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be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C55FF5" w:rsidRDefault="00D131A0">
            <w:pPr>
              <w:pStyle w:val="TableParagraph"/>
              <w:spacing w:before="16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Make</w:t>
            </w:r>
            <w:r w:rsidRPr="00C55FF5">
              <w:rPr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sure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your</w:t>
            </w:r>
            <w:r w:rsidRPr="00C55FF5">
              <w:rPr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actions</w:t>
            </w:r>
            <w:r w:rsidRPr="00C55FF5">
              <w:rPr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C55FF5" w:rsidRDefault="00D131A0">
            <w:pPr>
              <w:pStyle w:val="TableParagraph"/>
              <w:spacing w:before="16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C55FF5" w:rsidRDefault="00D131A0">
            <w:pPr>
              <w:pStyle w:val="TableParagraph"/>
              <w:spacing w:before="16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Evidence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of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impact: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what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C55FF5" w:rsidRDefault="00D131A0">
            <w:pPr>
              <w:pStyle w:val="TableParagraph"/>
              <w:spacing w:before="16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Sustainability</w:t>
            </w:r>
            <w:r w:rsidRPr="00C55FF5">
              <w:rPr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and</w:t>
            </w:r>
            <w:r w:rsidRPr="00C55FF5">
              <w:rPr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suggested</w:t>
            </w:r>
          </w:p>
        </w:tc>
      </w:tr>
      <w:tr w:rsidR="00C658FB" w:rsidRPr="00C55FF5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what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you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want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the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pupils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achieve</w:t>
            </w:r>
            <w:r w:rsidRPr="00C55FF5">
              <w:rPr>
                <w:color w:val="231F20"/>
                <w:spacing w:val="-6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are</w:t>
            </w:r>
            <w:r w:rsidRPr="00C55FF5">
              <w:rPr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linked</w:t>
            </w:r>
            <w:r w:rsidRPr="00C55FF5">
              <w:rPr>
                <w:color w:val="231F20"/>
                <w:spacing w:val="-5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pupils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now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know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and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next</w:t>
            </w:r>
            <w:r w:rsidRPr="00C55FF5">
              <w:rPr>
                <w:color w:val="231F20"/>
                <w:spacing w:val="-7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steps:</w:t>
            </w:r>
          </w:p>
        </w:tc>
      </w:tr>
      <w:tr w:rsidR="00C658FB" w:rsidRPr="00C55FF5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and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be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able</w:t>
            </w:r>
            <w:r w:rsidRPr="00C55FF5">
              <w:rPr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do</w:t>
            </w:r>
            <w:r w:rsidRPr="00C55FF5">
              <w:rPr>
                <w:color w:val="231F20"/>
                <w:spacing w:val="-1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and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can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they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now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do?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What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55FF5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what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they</w:t>
            </w:r>
            <w:r w:rsidRPr="00C55FF5">
              <w:rPr>
                <w:color w:val="231F20"/>
                <w:spacing w:val="-2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need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</w:t>
            </w:r>
            <w:r w:rsidRPr="00C55FF5">
              <w:rPr>
                <w:color w:val="231F20"/>
                <w:spacing w:val="-4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learn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and</w:t>
            </w:r>
            <w:r w:rsidRPr="00C55FF5">
              <w:rPr>
                <w:color w:val="231F20"/>
                <w:spacing w:val="-3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C55FF5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55FF5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C55FF5" w:rsidRDefault="00D131A0">
            <w:pPr>
              <w:pStyle w:val="TableParagraph"/>
              <w:spacing w:line="254" w:lineRule="exact"/>
              <w:rPr>
                <w:sz w:val="24"/>
              </w:rPr>
            </w:pPr>
            <w:r w:rsidRPr="00C55FF5">
              <w:rPr>
                <w:color w:val="231F20"/>
                <w:sz w:val="24"/>
              </w:rPr>
              <w:t>consolidate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through</w:t>
            </w:r>
            <w:r w:rsidRPr="00C55FF5">
              <w:rPr>
                <w:color w:val="231F20"/>
                <w:spacing w:val="-9"/>
                <w:sz w:val="24"/>
              </w:rPr>
              <w:t xml:space="preserve"> </w:t>
            </w:r>
            <w:r w:rsidRPr="00C55FF5"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C55FF5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3F2F" w14:paraId="53AC3250" w14:textId="77777777">
        <w:trPr>
          <w:trHeight w:val="2134"/>
        </w:trPr>
        <w:tc>
          <w:tcPr>
            <w:tcW w:w="3758" w:type="dxa"/>
          </w:tcPr>
          <w:p w14:paraId="5109B31A" w14:textId="3D89AD2B" w:rsidR="00603F2F" w:rsidRPr="00C55FF5" w:rsidRDefault="00603F2F" w:rsidP="00603F2F">
            <w:pPr>
              <w:pStyle w:val="TableParagraph"/>
              <w:ind w:left="0"/>
              <w:rPr>
                <w:rFonts w:ascii="Times New Roman"/>
              </w:rPr>
            </w:pPr>
            <w:r w:rsidRPr="00C55FF5">
              <w:rPr>
                <w:sz w:val="24"/>
                <w:szCs w:val="24"/>
              </w:rPr>
              <w:t>Children to be given more opportunities including the children who are exceeding in a sport.</w:t>
            </w:r>
          </w:p>
        </w:tc>
        <w:tc>
          <w:tcPr>
            <w:tcW w:w="3458" w:type="dxa"/>
          </w:tcPr>
          <w:p w14:paraId="394201AB" w14:textId="451830D7" w:rsidR="00603F2F" w:rsidRPr="00C55FF5" w:rsidRDefault="00C20015" w:rsidP="00C20015">
            <w:pPr>
              <w:pStyle w:val="TableParagraph"/>
              <w:ind w:left="0"/>
              <w:rPr>
                <w:sz w:val="24"/>
                <w:szCs w:val="24"/>
              </w:rPr>
            </w:pPr>
            <w:r w:rsidRPr="00C55FF5">
              <w:rPr>
                <w:sz w:val="24"/>
                <w:szCs w:val="24"/>
              </w:rPr>
              <w:t>School enrolled in Haringey PE Competition package allowing for</w:t>
            </w:r>
            <w:r w:rsidR="00603F2F" w:rsidRPr="00C55FF5">
              <w:rPr>
                <w:sz w:val="24"/>
                <w:szCs w:val="24"/>
              </w:rPr>
              <w:t xml:space="preserve"> children to attend </w:t>
            </w:r>
            <w:proofErr w:type="gramStart"/>
            <w:r w:rsidR="00603F2F" w:rsidRPr="00C55FF5">
              <w:rPr>
                <w:sz w:val="24"/>
                <w:szCs w:val="24"/>
              </w:rPr>
              <w:t xml:space="preserve">competitive </w:t>
            </w:r>
            <w:r w:rsidR="00683149" w:rsidRPr="00C55FF5">
              <w:rPr>
                <w:sz w:val="24"/>
                <w:szCs w:val="24"/>
              </w:rPr>
              <w:t xml:space="preserve"> &amp;</w:t>
            </w:r>
            <w:proofErr w:type="gramEnd"/>
            <w:r w:rsidR="00683149" w:rsidRPr="00C55FF5">
              <w:rPr>
                <w:sz w:val="24"/>
                <w:szCs w:val="24"/>
              </w:rPr>
              <w:t xml:space="preserve"> friendly </w:t>
            </w:r>
            <w:r w:rsidR="00603F2F" w:rsidRPr="00C55FF5">
              <w:rPr>
                <w:sz w:val="24"/>
                <w:szCs w:val="24"/>
              </w:rPr>
              <w:t xml:space="preserve">sport. </w:t>
            </w:r>
          </w:p>
          <w:p w14:paraId="1D1BC842" w14:textId="77777777" w:rsidR="00704136" w:rsidRPr="00C55FF5" w:rsidRDefault="00704136" w:rsidP="00603F2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368BFFC" w14:textId="77777777" w:rsidR="00704136" w:rsidRPr="00C55FF5" w:rsidRDefault="00683149" w:rsidP="00603F2F">
            <w:pPr>
              <w:pStyle w:val="TableParagraph"/>
              <w:ind w:left="0"/>
              <w:rPr>
                <w:sz w:val="24"/>
                <w:szCs w:val="24"/>
              </w:rPr>
            </w:pPr>
            <w:r w:rsidRPr="00C55FF5">
              <w:rPr>
                <w:sz w:val="24"/>
                <w:szCs w:val="24"/>
              </w:rPr>
              <w:t>Supply for To</w:t>
            </w:r>
            <w:r w:rsidR="00704136" w:rsidRPr="00C55FF5">
              <w:rPr>
                <w:sz w:val="24"/>
                <w:szCs w:val="24"/>
              </w:rPr>
              <w:t xml:space="preserve">urnaments </w:t>
            </w:r>
            <w:r w:rsidRPr="00C55FF5">
              <w:rPr>
                <w:sz w:val="24"/>
                <w:szCs w:val="24"/>
              </w:rPr>
              <w:t>&amp; Sports festivals</w:t>
            </w:r>
          </w:p>
          <w:p w14:paraId="2E92BB3D" w14:textId="77777777" w:rsidR="0025775E" w:rsidRPr="00C55FF5" w:rsidRDefault="0025775E" w:rsidP="00603F2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C28CF6C" w14:textId="159B414F" w:rsidR="0025775E" w:rsidRPr="00C55FF5" w:rsidRDefault="0025775E" w:rsidP="00603F2F">
            <w:pPr>
              <w:pStyle w:val="TableParagraph"/>
              <w:ind w:left="0"/>
              <w:rPr>
                <w:rFonts w:ascii="Times New Roman"/>
              </w:rPr>
            </w:pPr>
            <w:r w:rsidRPr="00C55FF5">
              <w:rPr>
                <w:sz w:val="24"/>
                <w:szCs w:val="24"/>
              </w:rPr>
              <w:t>Tournament kit</w:t>
            </w:r>
          </w:p>
        </w:tc>
        <w:tc>
          <w:tcPr>
            <w:tcW w:w="1663" w:type="dxa"/>
          </w:tcPr>
          <w:p w14:paraId="7378BC3A" w14:textId="6A35A443" w:rsidR="00603F2F" w:rsidRPr="00C55FF5" w:rsidRDefault="00603F2F" w:rsidP="00603F2F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C20015" w:rsidRPr="00C55FF5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  <w:p w14:paraId="37A5DCE8" w14:textId="4C16949A" w:rsidR="00704136" w:rsidRPr="00C55FF5" w:rsidRDefault="00704136" w:rsidP="00603F2F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FB263" w14:textId="77777777" w:rsidR="00683149" w:rsidRPr="00C55FF5" w:rsidRDefault="00683149" w:rsidP="00603F2F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D26A35" w14:textId="77777777" w:rsidR="00704136" w:rsidRPr="00C55FF5" w:rsidRDefault="00683149" w:rsidP="0025775E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25775E" w:rsidRPr="00C55FF5">
              <w:rPr>
                <w:rFonts w:asciiTheme="minorHAnsi" w:hAnsiTheme="minorHAnsi" w:cstheme="minorHAnsi"/>
                <w:sz w:val="24"/>
                <w:szCs w:val="24"/>
              </w:rPr>
              <w:t>1525</w:t>
            </w:r>
          </w:p>
          <w:p w14:paraId="7059F039" w14:textId="77777777" w:rsidR="0025775E" w:rsidRPr="00C55FF5" w:rsidRDefault="0025775E" w:rsidP="0025775E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AA606A" w14:textId="7E73246E" w:rsidR="0025775E" w:rsidRPr="00C55FF5" w:rsidRDefault="0025775E" w:rsidP="0025775E">
            <w:pPr>
              <w:pStyle w:val="TableParagraph"/>
              <w:spacing w:before="153"/>
              <w:ind w:left="0"/>
              <w:rPr>
                <w:sz w:val="24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£227.50</w:t>
            </w:r>
          </w:p>
        </w:tc>
        <w:tc>
          <w:tcPr>
            <w:tcW w:w="3423" w:type="dxa"/>
          </w:tcPr>
          <w:p w14:paraId="656C051A" w14:textId="77777777" w:rsidR="00603F2F" w:rsidRPr="00C55FF5" w:rsidRDefault="00603F2F" w:rsidP="00603F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CB153" w14:textId="77777777" w:rsidR="00603F2F" w:rsidRPr="00C55FF5" w:rsidRDefault="00603F2F" w:rsidP="00603F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Talent taken further</w:t>
            </w:r>
          </w:p>
          <w:p w14:paraId="0DFBB929" w14:textId="77777777" w:rsidR="00603F2F" w:rsidRPr="00C55FF5" w:rsidRDefault="00603F2F" w:rsidP="00603F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197DA" w14:textId="4E76182C" w:rsidR="00603F2F" w:rsidRPr="00C55FF5" w:rsidRDefault="00603F2F" w:rsidP="00603F2F">
            <w:pPr>
              <w:pStyle w:val="TableParagraph"/>
              <w:ind w:left="0"/>
              <w:rPr>
                <w:rFonts w:ascii="Times New Roman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Experience of greater+ competitive opportunities</w:t>
            </w:r>
          </w:p>
        </w:tc>
        <w:tc>
          <w:tcPr>
            <w:tcW w:w="3076" w:type="dxa"/>
          </w:tcPr>
          <w:p w14:paraId="4506B688" w14:textId="77777777" w:rsidR="00603F2F" w:rsidRPr="00C55FF5" w:rsidRDefault="00603F2F" w:rsidP="00603F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B5BC4" w14:textId="2D954ADC" w:rsidR="00603F2F" w:rsidRDefault="00603F2F" w:rsidP="00603F2F">
            <w:pPr>
              <w:pStyle w:val="TableParagraph"/>
              <w:ind w:left="0"/>
              <w:rPr>
                <w:rFonts w:ascii="Times New Roman"/>
              </w:rPr>
            </w:pPr>
            <w:r w:rsidRPr="00C55FF5">
              <w:rPr>
                <w:rFonts w:asciiTheme="minorHAnsi" w:hAnsiTheme="minorHAnsi" w:cstheme="minorHAnsi"/>
                <w:sz w:val="24"/>
                <w:szCs w:val="24"/>
              </w:rPr>
              <w:t>Intra-school sporting competition organised during lunchtimes.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DC29" w14:textId="77777777" w:rsidR="00952A2D" w:rsidRDefault="00952A2D">
      <w:r>
        <w:separator/>
      </w:r>
    </w:p>
  </w:endnote>
  <w:endnote w:type="continuationSeparator" w:id="0">
    <w:p w14:paraId="6E3A448D" w14:textId="77777777" w:rsidR="00952A2D" w:rsidRDefault="009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597B758D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99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60EC04A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D4BB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3A299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1D439B9A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375F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3A29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4B76BC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29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37624B6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95B6" w14:textId="77777777" w:rsidR="00952A2D" w:rsidRDefault="00952A2D">
      <w:r>
        <w:separator/>
      </w:r>
    </w:p>
  </w:footnote>
  <w:footnote w:type="continuationSeparator" w:id="0">
    <w:p w14:paraId="402C0F16" w14:textId="77777777" w:rsidR="00952A2D" w:rsidRDefault="0095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C57"/>
    <w:multiLevelType w:val="multilevel"/>
    <w:tmpl w:val="05DE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D1D6F"/>
    <w:multiLevelType w:val="hybridMultilevel"/>
    <w:tmpl w:val="6B0662E6"/>
    <w:lvl w:ilvl="0" w:tplc="1D2EDF5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D5F"/>
    <w:multiLevelType w:val="hybridMultilevel"/>
    <w:tmpl w:val="55CA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4FC"/>
    <w:multiLevelType w:val="hybridMultilevel"/>
    <w:tmpl w:val="8C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0D03C7"/>
    <w:rsid w:val="000D2A74"/>
    <w:rsid w:val="000F7E41"/>
    <w:rsid w:val="00185EFF"/>
    <w:rsid w:val="00197247"/>
    <w:rsid w:val="0025775E"/>
    <w:rsid w:val="00281645"/>
    <w:rsid w:val="002C0EEA"/>
    <w:rsid w:val="00315EB3"/>
    <w:rsid w:val="00387CD9"/>
    <w:rsid w:val="003A299C"/>
    <w:rsid w:val="003E11F8"/>
    <w:rsid w:val="004417FD"/>
    <w:rsid w:val="004466B6"/>
    <w:rsid w:val="004A40BE"/>
    <w:rsid w:val="00603F2F"/>
    <w:rsid w:val="00683149"/>
    <w:rsid w:val="0068689F"/>
    <w:rsid w:val="00704136"/>
    <w:rsid w:val="0077030B"/>
    <w:rsid w:val="0080103D"/>
    <w:rsid w:val="00836A2E"/>
    <w:rsid w:val="00952A2D"/>
    <w:rsid w:val="009542ED"/>
    <w:rsid w:val="00A06BD7"/>
    <w:rsid w:val="00B63467"/>
    <w:rsid w:val="00BF689D"/>
    <w:rsid w:val="00C20015"/>
    <w:rsid w:val="00C46CFF"/>
    <w:rsid w:val="00C5361C"/>
    <w:rsid w:val="00C55FF5"/>
    <w:rsid w:val="00C658FB"/>
    <w:rsid w:val="00D131A0"/>
    <w:rsid w:val="00E06E81"/>
    <w:rsid w:val="00EA6182"/>
    <w:rsid w:val="00EB5932"/>
    <w:rsid w:val="00EE3156"/>
    <w:rsid w:val="02812595"/>
    <w:rsid w:val="15D40968"/>
    <w:rsid w:val="20028457"/>
    <w:rsid w:val="2034C6B4"/>
    <w:rsid w:val="2B9838EB"/>
    <w:rsid w:val="2D34094C"/>
    <w:rsid w:val="2F77ADA2"/>
    <w:rsid w:val="487BA4E6"/>
    <w:rsid w:val="50253B09"/>
    <w:rsid w:val="587CD15C"/>
    <w:rsid w:val="7804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70413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C2FFDC8B5554FBCAECB4BD003014A" ma:contentTypeVersion="18" ma:contentTypeDescription="Create a new document." ma:contentTypeScope="" ma:versionID="2cf31dd9a4f1a94e387d39c98588a835">
  <xsd:schema xmlns:xsd="http://www.w3.org/2001/XMLSchema" xmlns:xs="http://www.w3.org/2001/XMLSchema" xmlns:p="http://schemas.microsoft.com/office/2006/metadata/properties" xmlns:ns2="4b387380-48ab-4727-abde-9368b33e2063" xmlns:ns3="0cfd6632-8419-4b19-bacc-285de0ae962d" targetNamespace="http://schemas.microsoft.com/office/2006/metadata/properties" ma:root="true" ma:fieldsID="8edc2e2dbf9d38acf095de25fe4592f1" ns2:_="" ns3:_="">
    <xsd:import namespace="4b387380-48ab-4727-abde-9368b33e2063"/>
    <xsd:import namespace="0cfd6632-8419-4b19-bacc-285de0ae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7380-48ab-4727-abde-9368b33e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c1d0f5-c816-4b17-b688-4f6db15c5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6632-8419-4b19-bacc-285de0ae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7b21a2-0a2d-4abb-8319-48a467fff2ee}" ma:internalName="TaxCatchAll" ma:showField="CatchAllData" ma:web="0cfd6632-8419-4b19-bacc-285de0ae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d6632-8419-4b19-bacc-285de0ae962d"/>
    <lcf76f155ced4ddcb4097134ff3c332f xmlns="4b387380-48ab-4727-abde-9368b33e20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699C7C-45EA-4718-AFC4-C7F10723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87380-48ab-4727-abde-9368b33e2063"/>
    <ds:schemaRef ds:uri="0cfd6632-8419-4b19-bacc-285de0ae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966E2-DA15-4303-BFC6-F9F3C1C60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238FD-B3AD-4186-8F79-9B1DC5CEAE4F}">
  <ds:schemaRefs>
    <ds:schemaRef ds:uri="http://schemas.microsoft.com/office/2006/documentManagement/types"/>
    <ds:schemaRef ds:uri="4b387380-48ab-4727-abde-9368b33e206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0cfd6632-8419-4b19-bacc-285de0ae96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Makeda C</dc:creator>
  <cp:lastModifiedBy>Faye Papini</cp:lastModifiedBy>
  <cp:revision>2</cp:revision>
  <cp:lastPrinted>2024-04-30T11:14:00Z</cp:lastPrinted>
  <dcterms:created xsi:type="dcterms:W3CDTF">2024-04-30T11:15:00Z</dcterms:created>
  <dcterms:modified xsi:type="dcterms:W3CDTF">2024-04-30T11:15:00Z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0x010100E55C2FFDC8B5554FBCAECB4BD003014A</vt:lpwstr>
  </property>
  <property fmtid="{D5CDD505-2E9C-101B-9397-08002B2CF9AE}" pid="6" name="Order">
    <vt:r8>59000</vt:r8>
  </property>
  <property fmtid="{D5CDD505-2E9C-101B-9397-08002B2CF9AE}" pid="7" name="MediaServiceImageTags">
    <vt:lpwstr/>
  </property>
</Properties>
</file>