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77777777" w:rsidR="00C658FB" w:rsidRDefault="00D131A0" w:rsidP="00D131A0">
      <w:pPr>
        <w:rPr>
          <w:sz w:val="36"/>
        </w:rPr>
        <w:sectPr w:rsidR="00C658FB">
          <w:headerReference w:type="default" r:id="rId10"/>
          <w:footerReference w:type="default" r:id="rId11"/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lastRenderedPageBreak/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1B86A6AC" w:rsidR="00C658FB" w:rsidRDefault="003A299C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7E6FA129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:rsidRPr="00160B61" w14:paraId="2CBDA4B6" w14:textId="77777777" w:rsidTr="3081BEF3">
        <w:trPr>
          <w:trHeight w:val="320"/>
        </w:trPr>
        <w:tc>
          <w:tcPr>
            <w:tcW w:w="11544" w:type="dxa"/>
          </w:tcPr>
          <w:p w14:paraId="43449E6E" w14:textId="6F44778F" w:rsidR="00C658FB" w:rsidRPr="00160B61" w:rsidRDefault="00D131A0" w:rsidP="3081BEF3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00160B61">
              <w:rPr>
                <w:color w:val="231F20"/>
                <w:sz w:val="24"/>
                <w:szCs w:val="24"/>
              </w:rPr>
              <w:t>Total</w:t>
            </w:r>
            <w:r w:rsidRPr="00160B61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60B61">
              <w:rPr>
                <w:color w:val="231F20"/>
                <w:sz w:val="24"/>
                <w:szCs w:val="24"/>
              </w:rPr>
              <w:t>amount</w:t>
            </w:r>
            <w:r w:rsidRPr="00160B61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60B61">
              <w:rPr>
                <w:color w:val="231F20"/>
                <w:sz w:val="24"/>
                <w:szCs w:val="24"/>
              </w:rPr>
              <w:t>of</w:t>
            </w:r>
            <w:r w:rsidRPr="00160B61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60B61">
              <w:rPr>
                <w:color w:val="231F20"/>
                <w:sz w:val="24"/>
                <w:szCs w:val="24"/>
              </w:rPr>
              <w:t>funding</w:t>
            </w:r>
            <w:r w:rsidRPr="00160B61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60B61">
              <w:rPr>
                <w:color w:val="231F20"/>
                <w:sz w:val="24"/>
                <w:szCs w:val="24"/>
              </w:rPr>
              <w:t>for</w:t>
            </w:r>
            <w:r w:rsidRPr="00160B61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60B61">
              <w:rPr>
                <w:color w:val="231F20"/>
                <w:sz w:val="24"/>
                <w:szCs w:val="24"/>
              </w:rPr>
              <w:t>202</w:t>
            </w:r>
            <w:r w:rsidR="70CED21A" w:rsidRPr="00160B61">
              <w:rPr>
                <w:color w:val="231F20"/>
                <w:sz w:val="24"/>
                <w:szCs w:val="24"/>
              </w:rPr>
              <w:t>2</w:t>
            </w:r>
            <w:r w:rsidRPr="00160B61">
              <w:rPr>
                <w:color w:val="231F20"/>
                <w:sz w:val="24"/>
                <w:szCs w:val="24"/>
              </w:rPr>
              <w:t>/2</w:t>
            </w:r>
            <w:r w:rsidR="3601CC3A" w:rsidRPr="00160B61">
              <w:rPr>
                <w:color w:val="231F20"/>
                <w:sz w:val="24"/>
                <w:szCs w:val="24"/>
              </w:rPr>
              <w:t xml:space="preserve">3. </w:t>
            </w:r>
            <w:r w:rsidRPr="00160B61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60B61">
              <w:rPr>
                <w:color w:val="231F20"/>
                <w:sz w:val="24"/>
                <w:szCs w:val="24"/>
              </w:rPr>
              <w:t>To</w:t>
            </w:r>
            <w:r w:rsidRPr="00160B61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60B61">
              <w:rPr>
                <w:color w:val="231F20"/>
                <w:sz w:val="24"/>
                <w:szCs w:val="24"/>
              </w:rPr>
              <w:t>be</w:t>
            </w:r>
            <w:r w:rsidRPr="00160B61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60B61">
              <w:rPr>
                <w:color w:val="231F20"/>
                <w:sz w:val="24"/>
                <w:szCs w:val="24"/>
              </w:rPr>
              <w:t>spent</w:t>
            </w:r>
            <w:r w:rsidRPr="00160B61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60B61">
              <w:rPr>
                <w:color w:val="231F20"/>
                <w:sz w:val="24"/>
                <w:szCs w:val="24"/>
              </w:rPr>
              <w:t>and</w:t>
            </w:r>
            <w:r w:rsidRPr="00160B61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160B61">
              <w:rPr>
                <w:color w:val="231F20"/>
                <w:sz w:val="24"/>
                <w:szCs w:val="24"/>
              </w:rPr>
              <w:t>reported</w:t>
            </w:r>
            <w:r w:rsidRPr="00160B61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60B61">
              <w:rPr>
                <w:color w:val="231F20"/>
                <w:sz w:val="24"/>
                <w:szCs w:val="24"/>
              </w:rPr>
              <w:t>on</w:t>
            </w:r>
            <w:r w:rsidRPr="00160B61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160B61">
              <w:rPr>
                <w:color w:val="231F20"/>
                <w:sz w:val="24"/>
                <w:szCs w:val="24"/>
              </w:rPr>
              <w:t>by</w:t>
            </w:r>
            <w:r w:rsidRPr="00160B61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60B61">
              <w:rPr>
                <w:color w:val="231F20"/>
                <w:sz w:val="24"/>
                <w:szCs w:val="24"/>
              </w:rPr>
              <w:t>31st</w:t>
            </w:r>
            <w:r w:rsidRPr="00160B61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60B61">
              <w:rPr>
                <w:color w:val="231F20"/>
                <w:sz w:val="24"/>
                <w:szCs w:val="24"/>
              </w:rPr>
              <w:t>July</w:t>
            </w:r>
            <w:r w:rsidRPr="00160B61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160B61">
              <w:rPr>
                <w:color w:val="231F20"/>
                <w:sz w:val="24"/>
                <w:szCs w:val="24"/>
              </w:rPr>
              <w:t>202</w:t>
            </w:r>
            <w:r w:rsidR="6BBC4D66" w:rsidRPr="00160B61">
              <w:rPr>
                <w:color w:val="231F20"/>
                <w:sz w:val="24"/>
                <w:szCs w:val="24"/>
              </w:rPr>
              <w:t>3</w:t>
            </w:r>
            <w:r w:rsidRPr="00160B61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14:paraId="3A7EC7A4" w14:textId="1590322D" w:rsidR="00C658FB" w:rsidRPr="00160B61" w:rsidRDefault="00D131A0" w:rsidP="3081BEF3">
            <w:pPr>
              <w:pStyle w:val="TableParagraph"/>
              <w:spacing w:before="21" w:line="278" w:lineRule="exact"/>
              <w:rPr>
                <w:sz w:val="20"/>
                <w:szCs w:val="20"/>
              </w:rPr>
            </w:pPr>
            <w:r w:rsidRPr="00160B61">
              <w:rPr>
                <w:color w:val="231F20"/>
                <w:sz w:val="24"/>
              </w:rPr>
              <w:t>£</w:t>
            </w:r>
            <w:r w:rsidR="003A299C" w:rsidRPr="00160B61">
              <w:rPr>
                <w:color w:val="231F20"/>
                <w:sz w:val="24"/>
              </w:rPr>
              <w:t>17,</w:t>
            </w:r>
            <w:r w:rsidR="65C90FEB" w:rsidRPr="00160B61">
              <w:rPr>
                <w:color w:val="231F20"/>
                <w:sz w:val="24"/>
              </w:rPr>
              <w:t>749.78</w:t>
            </w:r>
          </w:p>
        </w:tc>
      </w:tr>
    </w:tbl>
    <w:p w14:paraId="0264B48F" w14:textId="5A3407C9" w:rsidR="00C658FB" w:rsidRPr="00160B61" w:rsidRDefault="003A299C">
      <w:pPr>
        <w:pStyle w:val="BodyText"/>
        <w:spacing w:before="1"/>
        <w:rPr>
          <w:sz w:val="22"/>
        </w:rPr>
      </w:pPr>
      <w:r w:rsidRPr="00160B61"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EAE03C3" wp14:editId="4A66861E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251659264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Pr="00160B61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:rsidRPr="00160B61" w14:paraId="7F280CF3" w14:textId="77777777" w:rsidTr="3081BEF3">
        <w:trPr>
          <w:trHeight w:val="1924"/>
        </w:trPr>
        <w:tc>
          <w:tcPr>
            <w:tcW w:w="11582" w:type="dxa"/>
          </w:tcPr>
          <w:p w14:paraId="0EC0085E" w14:textId="77777777" w:rsidR="00C658FB" w:rsidRPr="00160B61" w:rsidRDefault="00D131A0">
            <w:pPr>
              <w:pStyle w:val="TableParagraph"/>
              <w:spacing w:before="21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Meeting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national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curriculum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requirements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for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swimming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and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water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safety.</w:t>
            </w:r>
          </w:p>
          <w:p w14:paraId="780DC002" w14:textId="77777777" w:rsidR="00C658FB" w:rsidRPr="00160B61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Pr="00160B61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N.B.</w:t>
            </w:r>
            <w:r w:rsidRPr="00160B61">
              <w:rPr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Complete</w:t>
            </w:r>
            <w:r w:rsidRPr="00160B61">
              <w:rPr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this</w:t>
            </w:r>
            <w:r w:rsidRPr="00160B61">
              <w:rPr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section</w:t>
            </w:r>
            <w:r w:rsidRPr="00160B61">
              <w:rPr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to</w:t>
            </w:r>
            <w:r w:rsidRPr="00160B61">
              <w:rPr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your</w:t>
            </w:r>
            <w:r w:rsidRPr="00160B61">
              <w:rPr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best</w:t>
            </w:r>
            <w:r w:rsidRPr="00160B61">
              <w:rPr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ability.</w:t>
            </w:r>
            <w:r w:rsidRPr="00160B61">
              <w:rPr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For</w:t>
            </w:r>
            <w:r w:rsidRPr="00160B61">
              <w:rPr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example</w:t>
            </w:r>
            <w:r w:rsidRPr="00160B61">
              <w:rPr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you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might</w:t>
            </w:r>
            <w:r w:rsidRPr="00160B61">
              <w:rPr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have</w:t>
            </w:r>
            <w:r w:rsidRPr="00160B61">
              <w:rPr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practised</w:t>
            </w:r>
            <w:r w:rsidRPr="00160B61">
              <w:rPr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safe</w:t>
            </w:r>
            <w:r w:rsidRPr="00160B61">
              <w:rPr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self-rescue</w:t>
            </w:r>
            <w:r w:rsidRPr="00160B61">
              <w:rPr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techniques</w:t>
            </w:r>
            <w:r w:rsidRPr="00160B61">
              <w:rPr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on</w:t>
            </w:r>
            <w:r w:rsidRPr="00160B61">
              <w:rPr>
                <w:color w:val="231F20"/>
                <w:spacing w:val="-52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dry</w:t>
            </w:r>
            <w:r w:rsidRPr="00160B61">
              <w:rPr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land</w:t>
            </w:r>
            <w:r w:rsidRPr="00160B61">
              <w:rPr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which you</w:t>
            </w:r>
            <w:r w:rsidRPr="00160B61">
              <w:rPr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can</w:t>
            </w:r>
            <w:r w:rsidRPr="00160B61">
              <w:rPr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then</w:t>
            </w:r>
            <w:r w:rsidRPr="00160B61">
              <w:rPr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transfer</w:t>
            </w:r>
            <w:r w:rsidRPr="00160B61">
              <w:rPr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to</w:t>
            </w:r>
            <w:r w:rsidRPr="00160B61">
              <w:rPr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the</w:t>
            </w:r>
            <w:r w:rsidRPr="00160B61">
              <w:rPr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pool</w:t>
            </w:r>
            <w:r w:rsidRPr="00160B61">
              <w:rPr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when</w:t>
            </w:r>
            <w:r w:rsidRPr="00160B61">
              <w:rPr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school</w:t>
            </w:r>
            <w:r w:rsidRPr="00160B61">
              <w:rPr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swimming</w:t>
            </w:r>
            <w:r w:rsidRPr="00160B61">
              <w:rPr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Pr="00160B61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Due</w:t>
            </w:r>
            <w:r w:rsidRPr="00160B61">
              <w:rPr>
                <w:b/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to</w:t>
            </w:r>
            <w:r w:rsidRPr="00160B61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exceptional</w:t>
            </w:r>
            <w:r w:rsidRPr="00160B61">
              <w:rPr>
                <w:b/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circumstances</w:t>
            </w:r>
            <w:r w:rsidRPr="00160B61">
              <w:rPr>
                <w:b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priority</w:t>
            </w:r>
            <w:r w:rsidRPr="00160B61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should</w:t>
            </w:r>
            <w:r w:rsidRPr="00160B61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be</w:t>
            </w:r>
            <w:r w:rsidRPr="00160B61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given</w:t>
            </w:r>
            <w:r w:rsidRPr="00160B61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to</w:t>
            </w:r>
            <w:r w:rsidRPr="00160B61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ensuring</w:t>
            </w:r>
            <w:r w:rsidRPr="00160B61">
              <w:rPr>
                <w:b/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that</w:t>
            </w:r>
            <w:r w:rsidRPr="00160B61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pupils</w:t>
            </w:r>
            <w:r w:rsidRPr="00160B61">
              <w:rPr>
                <w:b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can</w:t>
            </w:r>
            <w:r w:rsidRPr="00160B61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perform</w:t>
            </w:r>
            <w:r w:rsidRPr="00160B61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safe</w:t>
            </w:r>
            <w:r w:rsidRPr="00160B61"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 w:rsidRPr="00160B61">
              <w:rPr>
                <w:b/>
                <w:color w:val="231F20"/>
                <w:sz w:val="24"/>
              </w:rPr>
              <w:t>self</w:t>
            </w:r>
            <w:r w:rsidRPr="00160B61">
              <w:rPr>
                <w:b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rescue</w:t>
            </w:r>
            <w:proofErr w:type="spellEnd"/>
            <w:r w:rsidRPr="00160B61">
              <w:rPr>
                <w:b/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even</w:t>
            </w:r>
            <w:r w:rsidRPr="00160B61">
              <w:rPr>
                <w:b/>
                <w:color w:val="231F20"/>
                <w:spacing w:val="-51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if</w:t>
            </w:r>
            <w:r w:rsidRPr="00160B61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they</w:t>
            </w:r>
            <w:r w:rsidRPr="00160B61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do</w:t>
            </w:r>
            <w:r w:rsidRPr="00160B61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not fully</w:t>
            </w:r>
            <w:r w:rsidRPr="00160B61">
              <w:rPr>
                <w:b/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meet</w:t>
            </w:r>
            <w:r w:rsidRPr="00160B61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the first</w:t>
            </w:r>
            <w:r w:rsidRPr="00160B61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two</w:t>
            </w:r>
            <w:r w:rsidRPr="00160B61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requirements of</w:t>
            </w:r>
            <w:r w:rsidRPr="00160B61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the</w:t>
            </w:r>
            <w:r w:rsidRPr="00160B61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NC</w:t>
            </w:r>
            <w:r w:rsidRPr="00160B61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programme of</w:t>
            </w:r>
            <w:r w:rsidRPr="00160B61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4B8086E6" w:rsidR="00C658FB" w:rsidRPr="00160B61" w:rsidRDefault="000F7E4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160B61">
              <w:rPr>
                <w:rFonts w:ascii="Times New Roman"/>
                <w:sz w:val="24"/>
              </w:rPr>
              <w:t xml:space="preserve">No swimming in the infants </w:t>
            </w:r>
          </w:p>
        </w:tc>
      </w:tr>
      <w:tr w:rsidR="00C658FB" w:rsidRPr="00160B61" w14:paraId="631DC4ED" w14:textId="77777777" w:rsidTr="3081BEF3">
        <w:trPr>
          <w:trHeight w:val="1472"/>
        </w:trPr>
        <w:tc>
          <w:tcPr>
            <w:tcW w:w="11582" w:type="dxa"/>
          </w:tcPr>
          <w:p w14:paraId="3E85B492" w14:textId="77777777" w:rsidR="00C658FB" w:rsidRPr="00160B61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What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percentage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of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your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current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Year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6</w:t>
            </w:r>
            <w:r w:rsidRPr="00160B61">
              <w:rPr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cohort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swim</w:t>
            </w:r>
            <w:r w:rsidRPr="00160B61">
              <w:rPr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competently,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confidently</w:t>
            </w:r>
            <w:r w:rsidRPr="00160B61">
              <w:rPr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and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proficiently</w:t>
            </w:r>
            <w:r w:rsidRPr="00160B61">
              <w:rPr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over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distance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of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at</w:t>
            </w:r>
            <w:r w:rsidRPr="00160B61">
              <w:rPr>
                <w:color w:val="231F20"/>
                <w:spacing w:val="-5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least</w:t>
            </w:r>
            <w:r w:rsidRPr="00160B61">
              <w:rPr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Pr="00160B61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N.B.</w:t>
            </w:r>
            <w:r w:rsidRPr="00160B61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Even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though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your</w:t>
            </w:r>
            <w:r w:rsidRPr="00160B61">
              <w:rPr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pupils</w:t>
            </w:r>
            <w:r w:rsidRPr="00160B61">
              <w:rPr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may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swim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in</w:t>
            </w:r>
            <w:r w:rsidRPr="00160B61">
              <w:rPr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another</w:t>
            </w:r>
            <w:r w:rsidRPr="00160B61">
              <w:rPr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year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please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report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on</w:t>
            </w:r>
            <w:r w:rsidRPr="00160B61">
              <w:rPr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their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attainment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on</w:t>
            </w:r>
            <w:r w:rsidRPr="00160B61">
              <w:rPr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leaving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primary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school</w:t>
            </w:r>
            <w:r w:rsidRPr="00160B61">
              <w:rPr>
                <w:color w:val="231F20"/>
                <w:spacing w:val="-5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at</w:t>
            </w:r>
            <w:r w:rsidRPr="00160B61">
              <w:rPr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the end of</w:t>
            </w:r>
            <w:r w:rsidRPr="00160B61">
              <w:rPr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the summer</w:t>
            </w:r>
            <w:r w:rsidRPr="00160B61">
              <w:rPr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term 202</w:t>
            </w:r>
            <w:r w:rsidR="000733D3" w:rsidRPr="00160B61">
              <w:rPr>
                <w:color w:val="231F20"/>
                <w:sz w:val="24"/>
              </w:rPr>
              <w:t>1</w:t>
            </w:r>
            <w:r w:rsidRPr="00160B61">
              <w:rPr>
                <w:color w:val="231F20"/>
                <w:sz w:val="24"/>
              </w:rPr>
              <w:t>.</w:t>
            </w:r>
          </w:p>
          <w:p w14:paraId="396E5695" w14:textId="77777777" w:rsidR="00C658FB" w:rsidRPr="00160B61" w:rsidRDefault="00D131A0">
            <w:pPr>
              <w:pStyle w:val="TableParagraph"/>
              <w:spacing w:line="276" w:lineRule="exact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Please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see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note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1E71B480" w:rsidR="00C658FB" w:rsidRPr="00160B61" w:rsidRDefault="00D131A0" w:rsidP="3081BEF3">
            <w:pPr>
              <w:pStyle w:val="TableParagraph"/>
              <w:spacing w:before="130"/>
              <w:ind w:left="46"/>
              <w:rPr>
                <w:sz w:val="24"/>
                <w:szCs w:val="24"/>
              </w:rPr>
            </w:pPr>
            <w:r w:rsidRPr="00160B61">
              <w:rPr>
                <w:sz w:val="24"/>
                <w:szCs w:val="24"/>
              </w:rPr>
              <w:t>%</w:t>
            </w:r>
            <w:r w:rsidR="60D00F12" w:rsidRPr="00160B61">
              <w:rPr>
                <w:sz w:val="24"/>
                <w:szCs w:val="24"/>
              </w:rPr>
              <w:t xml:space="preserve">  - N/A</w:t>
            </w:r>
          </w:p>
        </w:tc>
      </w:tr>
      <w:tr w:rsidR="00C658FB" w:rsidRPr="00160B61" w14:paraId="46ACD619" w14:textId="77777777" w:rsidTr="3081BEF3">
        <w:trPr>
          <w:trHeight w:val="944"/>
        </w:trPr>
        <w:tc>
          <w:tcPr>
            <w:tcW w:w="11582" w:type="dxa"/>
          </w:tcPr>
          <w:p w14:paraId="0818923D" w14:textId="77777777" w:rsidR="00C658FB" w:rsidRPr="00160B61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What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percentage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of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your</w:t>
            </w:r>
            <w:r w:rsidRPr="00160B61">
              <w:rPr>
                <w:color w:val="231F20"/>
                <w:spacing w:val="-10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current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Year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6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cohort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use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range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of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strokes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effectively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[for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example,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front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crawl,</w:t>
            </w:r>
            <w:r w:rsidRPr="00160B61">
              <w:rPr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backstroke</w:t>
            </w:r>
            <w:r w:rsidRPr="00160B61">
              <w:rPr>
                <w:color w:val="231F20"/>
                <w:spacing w:val="-5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and</w:t>
            </w:r>
            <w:r w:rsidRPr="00160B61">
              <w:rPr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Pr="00160B61" w:rsidRDefault="00D131A0">
            <w:pPr>
              <w:pStyle w:val="TableParagraph"/>
              <w:spacing w:line="290" w:lineRule="exact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Please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see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note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734C499B" w:rsidR="00C658FB" w:rsidRPr="00160B61" w:rsidRDefault="00D131A0" w:rsidP="3081BEF3">
            <w:pPr>
              <w:pStyle w:val="TableParagraph"/>
              <w:spacing w:before="131"/>
              <w:ind w:left="42"/>
              <w:rPr>
                <w:sz w:val="24"/>
                <w:szCs w:val="24"/>
              </w:rPr>
            </w:pPr>
            <w:r w:rsidRPr="00160B61">
              <w:rPr>
                <w:sz w:val="24"/>
                <w:szCs w:val="24"/>
              </w:rPr>
              <w:t>%</w:t>
            </w:r>
            <w:r w:rsidR="639EA0D1" w:rsidRPr="00160B61">
              <w:rPr>
                <w:sz w:val="24"/>
                <w:szCs w:val="24"/>
              </w:rPr>
              <w:t xml:space="preserve"> - N/A</w:t>
            </w:r>
          </w:p>
        </w:tc>
      </w:tr>
      <w:tr w:rsidR="00C658FB" w:rsidRPr="00160B61" w14:paraId="6ACF4973" w14:textId="77777777" w:rsidTr="3081BEF3">
        <w:trPr>
          <w:trHeight w:val="368"/>
        </w:trPr>
        <w:tc>
          <w:tcPr>
            <w:tcW w:w="11582" w:type="dxa"/>
          </w:tcPr>
          <w:p w14:paraId="6F9E611C" w14:textId="77777777" w:rsidR="00C658FB" w:rsidRPr="00160B61" w:rsidRDefault="00D131A0">
            <w:pPr>
              <w:pStyle w:val="TableParagraph"/>
              <w:spacing w:before="21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What</w:t>
            </w:r>
            <w:r w:rsidRPr="00160B61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percentage</w:t>
            </w:r>
            <w:r w:rsidRPr="00160B61">
              <w:rPr>
                <w:b/>
                <w:color w:val="231F20"/>
                <w:spacing w:val="-10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of</w:t>
            </w:r>
            <w:r w:rsidRPr="00160B61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your</w:t>
            </w:r>
            <w:r w:rsidRPr="00160B61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current</w:t>
            </w:r>
            <w:r w:rsidRPr="00160B61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Year</w:t>
            </w:r>
            <w:r w:rsidRPr="00160B61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6</w:t>
            </w:r>
            <w:r w:rsidRPr="00160B61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cohort</w:t>
            </w:r>
            <w:r w:rsidRPr="00160B61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perform</w:t>
            </w:r>
            <w:r w:rsidRPr="00160B61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safe</w:t>
            </w:r>
            <w:r w:rsidRPr="00160B61">
              <w:rPr>
                <w:b/>
                <w:color w:val="231F20"/>
                <w:spacing w:val="-10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self-rescue</w:t>
            </w:r>
            <w:r w:rsidRPr="00160B61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in</w:t>
            </w:r>
            <w:r w:rsidRPr="00160B61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different</w:t>
            </w:r>
            <w:r w:rsidRPr="00160B61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water-based</w:t>
            </w:r>
            <w:r w:rsidRPr="00160B61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504F1317" w:rsidR="00C658FB" w:rsidRPr="00160B61" w:rsidRDefault="00D131A0" w:rsidP="3081BEF3">
            <w:pPr>
              <w:pStyle w:val="TableParagraph"/>
              <w:spacing w:before="41"/>
              <w:ind w:left="36"/>
              <w:rPr>
                <w:sz w:val="24"/>
                <w:szCs w:val="24"/>
              </w:rPr>
            </w:pPr>
            <w:r w:rsidRPr="00160B61">
              <w:rPr>
                <w:w w:val="99"/>
                <w:sz w:val="23"/>
                <w:szCs w:val="23"/>
              </w:rPr>
              <w:t>%</w:t>
            </w:r>
            <w:r w:rsidR="54BB17FB" w:rsidRPr="00160B61">
              <w:rPr>
                <w:w w:val="99"/>
                <w:sz w:val="23"/>
                <w:szCs w:val="23"/>
              </w:rPr>
              <w:t xml:space="preserve"> - </w:t>
            </w:r>
            <w:r w:rsidR="54BB17FB" w:rsidRPr="00160B61">
              <w:rPr>
                <w:sz w:val="24"/>
                <w:szCs w:val="24"/>
              </w:rPr>
              <w:t>N/A</w:t>
            </w:r>
          </w:p>
        </w:tc>
      </w:tr>
      <w:tr w:rsidR="00C658FB" w:rsidRPr="00160B61" w14:paraId="7821A8E9" w14:textId="77777777" w:rsidTr="3081BEF3">
        <w:trPr>
          <w:trHeight w:val="689"/>
        </w:trPr>
        <w:tc>
          <w:tcPr>
            <w:tcW w:w="11582" w:type="dxa"/>
          </w:tcPr>
          <w:p w14:paraId="2D41A987" w14:textId="77777777" w:rsidR="00C658FB" w:rsidRPr="00160B61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Schools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can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choose</w:t>
            </w:r>
            <w:r w:rsidRPr="00160B61">
              <w:rPr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to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use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the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Primary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PE</w:t>
            </w:r>
            <w:r w:rsidRPr="00160B61">
              <w:rPr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and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sport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premium</w:t>
            </w:r>
            <w:r w:rsidRPr="00160B61">
              <w:rPr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to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provide</w:t>
            </w:r>
            <w:r w:rsidRPr="00160B61">
              <w:rPr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additional</w:t>
            </w:r>
            <w:r w:rsidRPr="00160B61">
              <w:rPr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provision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for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swimming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but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this</w:t>
            </w:r>
            <w:r w:rsidRPr="00160B61">
              <w:rPr>
                <w:color w:val="231F20"/>
                <w:spacing w:val="-52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must</w:t>
            </w:r>
            <w:r w:rsidRPr="00160B61">
              <w:rPr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be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for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activity</w:t>
            </w:r>
            <w:r w:rsidRPr="00160B61">
              <w:rPr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over</w:t>
            </w:r>
            <w:r w:rsidRPr="00160B61">
              <w:rPr>
                <w:b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and</w:t>
            </w:r>
            <w:r w:rsidRPr="00160B61">
              <w:rPr>
                <w:b/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above</w:t>
            </w:r>
            <w:r w:rsidRPr="00160B61">
              <w:rPr>
                <w:b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the</w:t>
            </w:r>
            <w:r w:rsidRPr="00160B61">
              <w:rPr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national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curriculum</w:t>
            </w:r>
            <w:r w:rsidRPr="00160B61">
              <w:rPr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requirements.</w:t>
            </w:r>
            <w:r w:rsidRPr="00160B61">
              <w:rPr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Have</w:t>
            </w:r>
            <w:r w:rsidRPr="00160B61">
              <w:rPr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you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used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it</w:t>
            </w:r>
            <w:r w:rsidRPr="00160B61">
              <w:rPr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in</w:t>
            </w:r>
            <w:r w:rsidRPr="00160B61">
              <w:rPr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this</w:t>
            </w:r>
            <w:r w:rsidRPr="00160B61">
              <w:rPr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655BA0E1" w:rsidR="00C658FB" w:rsidRPr="00160B61" w:rsidRDefault="3300A7CA" w:rsidP="3081BEF3">
            <w:pPr>
              <w:pStyle w:val="TableParagraph"/>
              <w:spacing w:before="127"/>
              <w:ind w:left="43"/>
              <w:rPr>
                <w:sz w:val="24"/>
                <w:szCs w:val="24"/>
              </w:rPr>
            </w:pPr>
            <w:r w:rsidRPr="00160B61">
              <w:rPr>
                <w:sz w:val="24"/>
                <w:szCs w:val="24"/>
              </w:rPr>
              <w:t>N/A</w:t>
            </w:r>
          </w:p>
        </w:tc>
      </w:tr>
    </w:tbl>
    <w:p w14:paraId="3E59DCD1" w14:textId="77777777" w:rsidR="00C658FB" w:rsidRPr="00160B61" w:rsidRDefault="00C658FB">
      <w:pPr>
        <w:rPr>
          <w:sz w:val="24"/>
        </w:rPr>
        <w:sectPr w:rsidR="00C658FB" w:rsidRPr="00160B61">
          <w:footerReference w:type="default" r:id="rId16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4DAABEE1" w:rsidR="00C658FB" w:rsidRPr="00160B61" w:rsidRDefault="003A299C">
      <w:pPr>
        <w:pStyle w:val="BodyText"/>
        <w:rPr>
          <w:sz w:val="20"/>
        </w:rPr>
      </w:pPr>
      <w:r w:rsidRPr="00160B61"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395D5C4D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Pr="00160B61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  <w:tblGridChange w:id="1">
          <w:tblGrid>
            <w:gridCol w:w="3720"/>
            <w:gridCol w:w="3600"/>
            <w:gridCol w:w="1616"/>
            <w:gridCol w:w="3307"/>
            <w:gridCol w:w="3134"/>
          </w:tblGrid>
        </w:tblGridChange>
      </w:tblGrid>
      <w:tr w:rsidR="00C658FB" w:rsidRPr="00160B61" w14:paraId="3122892C" w14:textId="77777777" w:rsidTr="3081BEF3">
        <w:trPr>
          <w:trHeight w:val="383"/>
        </w:trPr>
        <w:tc>
          <w:tcPr>
            <w:tcW w:w="3720" w:type="dxa"/>
          </w:tcPr>
          <w:p w14:paraId="4D25D01E" w14:textId="3FCFFC19" w:rsidR="00C658FB" w:rsidRPr="00160B61" w:rsidRDefault="00D131A0">
            <w:pPr>
              <w:pStyle w:val="TableParagraph"/>
              <w:spacing w:before="39"/>
            </w:pPr>
            <w:r w:rsidRPr="00160B61">
              <w:rPr>
                <w:b/>
                <w:color w:val="231F20"/>
                <w:position w:val="2"/>
                <w:sz w:val="24"/>
              </w:rPr>
              <w:t>Academic</w:t>
            </w:r>
            <w:r w:rsidRPr="00160B61"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 w:rsidRPr="00160B61">
              <w:rPr>
                <w:b/>
                <w:color w:val="231F20"/>
                <w:position w:val="2"/>
                <w:sz w:val="24"/>
              </w:rPr>
              <w:t>Year:</w:t>
            </w:r>
            <w:r w:rsidRPr="00160B61"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4417FD" w:rsidRPr="00160B61">
              <w:t>2021/22</w:t>
            </w:r>
          </w:p>
        </w:tc>
        <w:tc>
          <w:tcPr>
            <w:tcW w:w="3600" w:type="dxa"/>
          </w:tcPr>
          <w:p w14:paraId="3EADDAA7" w14:textId="6B0EFE53" w:rsidR="00C658FB" w:rsidRPr="00160B61" w:rsidRDefault="00D131A0">
            <w:pPr>
              <w:pStyle w:val="TableParagraph"/>
              <w:spacing w:before="41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Total</w:t>
            </w:r>
            <w:r w:rsidRPr="00160B61">
              <w:rPr>
                <w:b/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fund</w:t>
            </w:r>
            <w:r w:rsidRPr="00160B61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allocated:</w:t>
            </w:r>
            <w:r w:rsidR="00EF3E49" w:rsidRPr="00160B61">
              <w:rPr>
                <w:b/>
                <w:color w:val="231F20"/>
                <w:sz w:val="24"/>
              </w:rPr>
              <w:t xml:space="preserve"> </w:t>
            </w:r>
          </w:p>
        </w:tc>
        <w:tc>
          <w:tcPr>
            <w:tcW w:w="4923" w:type="dxa"/>
            <w:gridSpan w:val="2"/>
          </w:tcPr>
          <w:p w14:paraId="2EAA04A6" w14:textId="77777777" w:rsidR="00C658FB" w:rsidRPr="00160B61" w:rsidRDefault="00D131A0">
            <w:pPr>
              <w:pStyle w:val="TableParagraph"/>
              <w:spacing w:before="41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Date</w:t>
            </w:r>
            <w:r w:rsidRPr="00160B61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Pr="00160B61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160B61" w14:paraId="3ADC35AA" w14:textId="77777777" w:rsidTr="3081BEF3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Pr="00160B61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 w:rsidRPr="00160B61">
              <w:rPr>
                <w:b/>
                <w:color w:val="00B9F2"/>
                <w:sz w:val="24"/>
              </w:rPr>
              <w:t>Key</w:t>
            </w:r>
            <w:r w:rsidRPr="00160B61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b/>
                <w:color w:val="00B9F2"/>
                <w:sz w:val="24"/>
              </w:rPr>
              <w:t>indicator</w:t>
            </w:r>
            <w:r w:rsidRPr="00160B61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b/>
                <w:color w:val="00B9F2"/>
                <w:sz w:val="24"/>
              </w:rPr>
              <w:t>1:</w:t>
            </w:r>
            <w:r w:rsidRPr="00160B61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The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engagement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of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  <w:u w:val="single" w:color="00B9F2"/>
              </w:rPr>
              <w:t>all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pupils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in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regular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physical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activity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–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Chief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Medical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Officers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guidelines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recommend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that</w:t>
            </w:r>
            <w:r w:rsidRPr="00160B61">
              <w:rPr>
                <w:color w:val="00B9F2"/>
                <w:spacing w:val="-52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primary</w:t>
            </w:r>
            <w:r w:rsidRPr="00160B61">
              <w:rPr>
                <w:color w:val="00B9F2"/>
                <w:spacing w:val="-1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school</w:t>
            </w:r>
            <w:r w:rsidRPr="00160B61">
              <w:rPr>
                <w:color w:val="00B9F2"/>
                <w:spacing w:val="-2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pupils</w:t>
            </w:r>
            <w:r w:rsidRPr="00160B61">
              <w:rPr>
                <w:color w:val="00B9F2"/>
                <w:spacing w:val="-2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undertake</w:t>
            </w:r>
            <w:r w:rsidRPr="00160B61">
              <w:rPr>
                <w:color w:val="00B9F2"/>
                <w:spacing w:val="-1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at</w:t>
            </w:r>
            <w:r w:rsidRPr="00160B61">
              <w:rPr>
                <w:color w:val="00B9F2"/>
                <w:spacing w:val="-1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least</w:t>
            </w:r>
            <w:r w:rsidRPr="00160B61">
              <w:rPr>
                <w:color w:val="00B9F2"/>
                <w:spacing w:val="-1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30 minutes</w:t>
            </w:r>
            <w:r w:rsidRPr="00160B61">
              <w:rPr>
                <w:color w:val="00B9F2"/>
                <w:spacing w:val="-1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of</w:t>
            </w:r>
            <w:r w:rsidRPr="00160B61">
              <w:rPr>
                <w:color w:val="00B9F2"/>
                <w:spacing w:val="-2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physical</w:t>
            </w:r>
            <w:r w:rsidRPr="00160B61">
              <w:rPr>
                <w:color w:val="00B9F2"/>
                <w:spacing w:val="-2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activity</w:t>
            </w:r>
            <w:r w:rsidRPr="00160B61">
              <w:rPr>
                <w:color w:val="00B9F2"/>
                <w:spacing w:val="-2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a</w:t>
            </w:r>
            <w:r w:rsidRPr="00160B61">
              <w:rPr>
                <w:color w:val="00B9F2"/>
                <w:spacing w:val="-2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day</w:t>
            </w:r>
            <w:r w:rsidRPr="00160B61">
              <w:rPr>
                <w:color w:val="00B9F2"/>
                <w:spacing w:val="-1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in</w:t>
            </w:r>
            <w:r w:rsidRPr="00160B61">
              <w:rPr>
                <w:color w:val="00B9F2"/>
                <w:spacing w:val="-1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Pr="00160B61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Percentage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of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total</w:t>
            </w:r>
            <w:r w:rsidRPr="00160B61">
              <w:rPr>
                <w:color w:val="231F20"/>
                <w:spacing w:val="-10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allocation:</w:t>
            </w:r>
          </w:p>
        </w:tc>
      </w:tr>
      <w:tr w:rsidR="00C658FB" w:rsidRPr="00160B61" w14:paraId="58AE0795" w14:textId="77777777" w:rsidTr="3081BEF3">
        <w:trPr>
          <w:trHeight w:val="332"/>
        </w:trPr>
        <w:tc>
          <w:tcPr>
            <w:tcW w:w="12243" w:type="dxa"/>
            <w:gridSpan w:val="4"/>
            <w:vMerge/>
          </w:tcPr>
          <w:p w14:paraId="2D039A5E" w14:textId="77777777" w:rsidR="00C658FB" w:rsidRPr="00160B61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3AD092A7" w:rsidR="00C658FB" w:rsidRPr="00160B61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 w:rsidRPr="00160B61">
              <w:rPr>
                <w:sz w:val="21"/>
              </w:rPr>
              <w:t>%</w:t>
            </w:r>
          </w:p>
        </w:tc>
      </w:tr>
      <w:tr w:rsidR="00C658FB" w:rsidRPr="00160B61" w14:paraId="148F46C7" w14:textId="77777777" w:rsidTr="3081BEF3">
        <w:trPr>
          <w:trHeight w:val="390"/>
        </w:trPr>
        <w:tc>
          <w:tcPr>
            <w:tcW w:w="3720" w:type="dxa"/>
          </w:tcPr>
          <w:p w14:paraId="2765CA5A" w14:textId="77777777" w:rsidR="00C658FB" w:rsidRPr="00160B61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Pr="00160B61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Pr="00160B61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Pr="00160B61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160B61" w14:paraId="0CD7ED33" w14:textId="77777777" w:rsidTr="3081BEF3">
        <w:trPr>
          <w:trHeight w:val="1472"/>
        </w:trPr>
        <w:tc>
          <w:tcPr>
            <w:tcW w:w="3720" w:type="dxa"/>
          </w:tcPr>
          <w:p w14:paraId="579AF4E4" w14:textId="77777777" w:rsidR="00C658FB" w:rsidRPr="00160B61" w:rsidRDefault="00D131A0">
            <w:pPr>
              <w:pStyle w:val="TableParagraph"/>
              <w:spacing w:before="46" w:line="235" w:lineRule="auto"/>
              <w:ind w:left="79" w:right="303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Your school focus should be clear</w:t>
            </w:r>
            <w:r w:rsidRPr="00160B61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what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you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want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the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pupils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  <w:r w:rsidRPr="00160B61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know</w:t>
            </w:r>
            <w:r w:rsidRPr="00160B61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and</w:t>
            </w:r>
            <w:r w:rsidRPr="00160B61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be</w:t>
            </w:r>
            <w:r w:rsidRPr="00160B61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able</w:t>
            </w:r>
            <w:r w:rsidRPr="00160B61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  <w:r w:rsidRPr="00160B61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do</w:t>
            </w:r>
            <w:r w:rsidRPr="00160B61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and</w:t>
            </w:r>
            <w:r w:rsidRPr="00160B61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about</w:t>
            </w:r>
          </w:p>
          <w:p w14:paraId="6EB1BC4C" w14:textId="77777777" w:rsidR="00C658FB" w:rsidRPr="00160B61" w:rsidRDefault="00D131A0">
            <w:pPr>
              <w:pStyle w:val="TableParagraph"/>
              <w:spacing w:line="289" w:lineRule="exact"/>
              <w:ind w:left="79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what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they</w:t>
            </w:r>
            <w:r w:rsidRPr="00160B61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need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learn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and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</w:p>
          <w:p w14:paraId="339197E9" w14:textId="77777777" w:rsidR="00C658FB" w:rsidRPr="00160B61" w:rsidRDefault="00D131A0">
            <w:pPr>
              <w:pStyle w:val="TableParagraph"/>
              <w:spacing w:line="256" w:lineRule="exact"/>
              <w:ind w:left="79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consolidate</w:t>
            </w:r>
            <w:r w:rsidRPr="00160B61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through</w:t>
            </w:r>
            <w:r w:rsidRPr="00160B61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Pr="00160B61" w:rsidRDefault="00D131A0">
            <w:pPr>
              <w:pStyle w:val="TableParagraph"/>
              <w:spacing w:before="46" w:line="235" w:lineRule="auto"/>
              <w:ind w:right="171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Make</w:t>
            </w:r>
            <w:r w:rsidRPr="00160B61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sure</w:t>
            </w:r>
            <w:r w:rsidRPr="00160B61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your</w:t>
            </w:r>
            <w:r w:rsidRPr="00160B61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actions</w:t>
            </w:r>
            <w:r w:rsidRPr="00160B61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  <w:r w:rsidRPr="00160B61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achieve</w:t>
            </w:r>
            <w:r w:rsidRPr="00160B61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are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linked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your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Pr="00160B61" w:rsidRDefault="00D131A0">
            <w:pPr>
              <w:pStyle w:val="TableParagraph"/>
              <w:spacing w:before="46" w:line="235" w:lineRule="auto"/>
              <w:ind w:right="547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Funding</w:t>
            </w:r>
            <w:r w:rsidRPr="00160B61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160B61">
              <w:rPr>
                <w:i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Pr="00160B61" w:rsidRDefault="00D131A0">
            <w:pPr>
              <w:pStyle w:val="TableParagraph"/>
              <w:spacing w:before="46" w:line="235" w:lineRule="auto"/>
              <w:ind w:right="436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Evidence</w:t>
            </w:r>
            <w:r w:rsidRPr="00160B61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of</w:t>
            </w:r>
            <w:r w:rsidRPr="00160B61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impact:</w:t>
            </w:r>
            <w:r w:rsidRPr="00160B61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what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do</w:t>
            </w:r>
            <w:r w:rsidRPr="00160B61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pupils now know and what</w:t>
            </w:r>
            <w:r w:rsidRPr="00160B61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can they now do? What has</w:t>
            </w:r>
            <w:r w:rsidRPr="00160B61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Pr="00160B61" w:rsidRDefault="00D131A0">
            <w:pPr>
              <w:pStyle w:val="TableParagraph"/>
              <w:spacing w:before="46" w:line="235" w:lineRule="auto"/>
              <w:ind w:right="267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Sustainability</w:t>
            </w:r>
            <w:r w:rsidRPr="00160B61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and</w:t>
            </w:r>
            <w:r w:rsidRPr="00160B61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suggested</w:t>
            </w:r>
            <w:r w:rsidRPr="00160B61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next</w:t>
            </w:r>
            <w:r w:rsidRPr="00160B61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steps:</w:t>
            </w:r>
          </w:p>
        </w:tc>
      </w:tr>
      <w:tr w:rsidR="004417FD" w:rsidRPr="00160B61" w14:paraId="0840A6B6" w14:textId="77777777" w:rsidTr="00160B61">
        <w:tblPrEx>
          <w:tblW w:w="0" w:type="auto"/>
          <w:tblInd w:w="740" w:type="dxa"/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2" w:author="Makeda Clunis" w:date="2024-02-07T14:51:00Z">
            <w:tblPrEx>
              <w:tblW w:w="0" w:type="auto"/>
              <w:tblInd w:w="740" w:type="dxa"/>
              <w:tblBorders>
                <w:top w:val="single" w:sz="8" w:space="0" w:color="231F20"/>
                <w:left w:val="single" w:sz="8" w:space="0" w:color="231F20"/>
                <w:bottom w:val="single" w:sz="8" w:space="0" w:color="231F20"/>
                <w:right w:val="single" w:sz="8" w:space="0" w:color="231F20"/>
                <w:insideH w:val="single" w:sz="8" w:space="0" w:color="231F20"/>
                <w:insideV w:val="single" w:sz="8" w:space="0" w:color="231F2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406"/>
          <w:trPrChange w:id="3" w:author="Makeda Clunis" w:date="2024-02-07T14:51:00Z">
            <w:trPr>
              <w:trHeight w:val="1705"/>
            </w:trPr>
          </w:trPrChange>
        </w:trPr>
        <w:tc>
          <w:tcPr>
            <w:tcW w:w="3720" w:type="dxa"/>
            <w:tcBorders>
              <w:bottom w:val="single" w:sz="12" w:space="0" w:color="231F20"/>
            </w:tcBorders>
            <w:tcPrChange w:id="4" w:author="Makeda Clunis" w:date="2024-02-07T14:51:00Z">
              <w:tcPr>
                <w:tcW w:w="3720" w:type="dxa"/>
                <w:tcBorders>
                  <w:bottom w:val="single" w:sz="12" w:space="0" w:color="231F20"/>
                </w:tcBorders>
              </w:tcPr>
            </w:tcPrChange>
          </w:tcPr>
          <w:p w14:paraId="698A5569" w14:textId="7AFB8D16" w:rsidR="00160B61" w:rsidRPr="00160B61" w:rsidRDefault="00160B61" w:rsidP="3081BEF3">
            <w:pPr>
              <w:widowControl/>
              <w:contextualSpacing/>
              <w:rPr>
                <w:del w:id="5" w:author="Makeda Clunis" w:date="2024-02-07T14:51:00Z"/>
                <w:rFonts w:cstheme="minorBidi"/>
              </w:rPr>
            </w:pPr>
          </w:p>
          <w:p w14:paraId="686AC212" w14:textId="77777777" w:rsidR="004417FD" w:rsidRPr="00160B61" w:rsidRDefault="004417FD" w:rsidP="004417FD">
            <w:pPr>
              <w:pStyle w:val="TableParagraph"/>
              <w:ind w:left="0"/>
              <w:rPr>
                <w:del w:id="6" w:author="Makeda Clunis" w:date="2024-02-07T14:51:00Z"/>
                <w:rFonts w:ascii="Times New Roman"/>
                <w:sz w:val="24"/>
              </w:rPr>
            </w:pPr>
          </w:p>
          <w:p w14:paraId="62A424A6" w14:textId="77777777" w:rsidR="004417FD" w:rsidRPr="00160B61" w:rsidRDefault="004417FD" w:rsidP="004417FD">
            <w:pPr>
              <w:pStyle w:val="TableParagraph"/>
              <w:ind w:left="0"/>
              <w:rPr>
                <w:del w:id="7" w:author="Makeda Clunis" w:date="2024-02-07T14:51:00Z"/>
                <w:rFonts w:ascii="Times New Roman"/>
                <w:sz w:val="24"/>
              </w:rPr>
            </w:pPr>
          </w:p>
          <w:p w14:paraId="4E1ED4A9" w14:textId="77777777" w:rsidR="004417FD" w:rsidRPr="00160B61" w:rsidRDefault="004417FD">
            <w:pPr>
              <w:rPr>
                <w:rFonts w:ascii="Times New Roman"/>
                <w:sz w:val="24"/>
              </w:rPr>
              <w:pPrChange w:id="8" w:author="Makeda Clunis" w:date="2024-02-07T14:51:00Z">
                <w:pPr>
                  <w:pStyle w:val="TableParagraph"/>
                  <w:ind w:left="0"/>
                </w:pPr>
              </w:pPrChange>
            </w:pPr>
          </w:p>
          <w:p w14:paraId="0FD147DD" w14:textId="77777777" w:rsidR="004417FD" w:rsidRPr="00160B61" w:rsidRDefault="004417FD" w:rsidP="004417FD">
            <w:pPr>
              <w:rPr>
                <w:rFonts w:asciiTheme="minorHAnsi" w:hAnsiTheme="minorHAnsi" w:cstheme="minorHAnsi"/>
                <w:sz w:val="24"/>
                <w:szCs w:val="24"/>
                <w:lang w:eastAsia="en-GB" w:bidi="en-GB"/>
              </w:rPr>
            </w:pPr>
            <w:r w:rsidRPr="00160B61">
              <w:rPr>
                <w:rFonts w:asciiTheme="minorHAnsi" w:hAnsiTheme="minorHAnsi"/>
                <w:sz w:val="24"/>
                <w:rPrChange w:id="9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  <w:lang w:eastAsia="en-GB" w:bidi="en-GB"/>
                  </w:rPr>
                </w:rPrChange>
              </w:rPr>
              <w:t>To ensure that delivery of the PE curriculum engages the children in a broad range of physical activity including athletics, gymnastics, ball sports and dance opportunities.</w:t>
            </w:r>
          </w:p>
          <w:p w14:paraId="6ABEB569" w14:textId="62B1319B" w:rsidR="004417FD" w:rsidRPr="00160B61" w:rsidRDefault="004417FD" w:rsidP="004417FD">
            <w:pPr>
              <w:rPr>
                <w:rFonts w:asciiTheme="minorHAnsi" w:hAnsiTheme="minorHAnsi" w:cstheme="minorHAnsi"/>
                <w:sz w:val="24"/>
                <w:szCs w:val="24"/>
                <w:lang w:eastAsia="en-GB" w:bidi="en-GB"/>
              </w:rPr>
            </w:pPr>
          </w:p>
          <w:p w14:paraId="42C8FD9F" w14:textId="33B68F55" w:rsidR="00281645" w:rsidRPr="00160B61" w:rsidRDefault="00281645" w:rsidP="004417FD">
            <w:pPr>
              <w:rPr>
                <w:rFonts w:asciiTheme="minorHAnsi" w:hAnsiTheme="minorHAnsi" w:cstheme="minorHAnsi"/>
                <w:sz w:val="24"/>
                <w:szCs w:val="24"/>
                <w:lang w:eastAsia="en-GB" w:bidi="en-GB"/>
              </w:rPr>
            </w:pPr>
          </w:p>
          <w:p w14:paraId="7DA59029" w14:textId="77777777" w:rsidR="00281645" w:rsidRPr="00160B61" w:rsidRDefault="00281645" w:rsidP="004417FD">
            <w:pPr>
              <w:rPr>
                <w:rFonts w:asciiTheme="minorHAnsi" w:hAnsiTheme="minorHAnsi" w:cstheme="minorHAnsi"/>
                <w:sz w:val="24"/>
                <w:szCs w:val="24"/>
                <w:lang w:eastAsia="en-GB" w:bidi="en-GB"/>
              </w:rPr>
            </w:pPr>
          </w:p>
          <w:p w14:paraId="4B871743" w14:textId="77777777" w:rsidR="00281645" w:rsidRPr="00160B61" w:rsidRDefault="00281645" w:rsidP="004417FD">
            <w:pPr>
              <w:rPr>
                <w:rFonts w:asciiTheme="minorHAnsi" w:hAnsiTheme="minorHAnsi" w:cstheme="minorHAnsi"/>
                <w:sz w:val="24"/>
                <w:szCs w:val="24"/>
                <w:lang w:eastAsia="en-GB" w:bidi="en-GB"/>
              </w:rPr>
            </w:pPr>
          </w:p>
          <w:p w14:paraId="0BE0C706" w14:textId="77777777" w:rsidR="00281645" w:rsidRPr="00160B61" w:rsidRDefault="00281645" w:rsidP="004417FD">
            <w:pPr>
              <w:rPr>
                <w:rFonts w:asciiTheme="minorHAnsi" w:hAnsiTheme="minorHAnsi" w:cstheme="minorHAnsi"/>
                <w:sz w:val="24"/>
                <w:szCs w:val="24"/>
                <w:lang w:eastAsia="en-GB" w:bidi="en-GB"/>
              </w:rPr>
            </w:pPr>
          </w:p>
          <w:p w14:paraId="31ACE44B" w14:textId="7EA8DA04" w:rsidR="00281645" w:rsidRPr="00160B61" w:rsidRDefault="00281645" w:rsidP="004417FD">
            <w:pPr>
              <w:rPr>
                <w:rFonts w:asciiTheme="minorHAnsi" w:hAnsiTheme="minorHAnsi" w:cstheme="minorHAnsi"/>
                <w:sz w:val="24"/>
                <w:szCs w:val="24"/>
                <w:lang w:eastAsia="en-GB" w:bidi="en-GB"/>
              </w:rPr>
            </w:pPr>
          </w:p>
          <w:p w14:paraId="2EC0BD92" w14:textId="7DC07CAE" w:rsidR="00281645" w:rsidRDefault="00281645" w:rsidP="004417FD">
            <w:pPr>
              <w:rPr>
                <w:rFonts w:asciiTheme="minorHAnsi" w:hAnsiTheme="minorHAnsi" w:cstheme="minorHAnsi"/>
                <w:sz w:val="24"/>
                <w:szCs w:val="24"/>
                <w:lang w:eastAsia="en-GB" w:bidi="en-GB"/>
              </w:rPr>
            </w:pPr>
          </w:p>
          <w:p w14:paraId="5C7C0E54" w14:textId="77777777" w:rsidR="00160B61" w:rsidRPr="00160B61" w:rsidRDefault="00160B61" w:rsidP="004417FD">
            <w:pPr>
              <w:rPr>
                <w:rFonts w:asciiTheme="minorHAnsi" w:hAnsiTheme="minorHAnsi" w:cstheme="minorHAnsi"/>
                <w:sz w:val="24"/>
                <w:szCs w:val="24"/>
                <w:lang w:eastAsia="en-GB" w:bidi="en-GB"/>
              </w:rPr>
            </w:pPr>
          </w:p>
          <w:p w14:paraId="20349835" w14:textId="53DF0E71" w:rsidR="00281645" w:rsidRDefault="00281645" w:rsidP="004417FD">
            <w:pPr>
              <w:rPr>
                <w:rFonts w:asciiTheme="minorHAnsi" w:hAnsiTheme="minorHAnsi" w:cstheme="minorHAnsi"/>
                <w:sz w:val="24"/>
                <w:szCs w:val="24"/>
                <w:lang w:eastAsia="en-GB" w:bidi="en-GB"/>
              </w:rPr>
            </w:pPr>
          </w:p>
          <w:p w14:paraId="58D851A1" w14:textId="59264B52" w:rsidR="00160B61" w:rsidRPr="00160B61" w:rsidRDefault="00160B61" w:rsidP="00160B61">
            <w:pPr>
              <w:pStyle w:val="TableParagraph"/>
              <w:spacing w:line="263" w:lineRule="exact"/>
              <w:rPr>
                <w:ins w:id="10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ins w:id="11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>Develop quality of playground physical activity provision</w:t>
              </w:r>
            </w:ins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encourage children in playground to engage in physical activity.</w:t>
            </w:r>
          </w:p>
          <w:p w14:paraId="729CA668" w14:textId="1BD4B523" w:rsidR="00281645" w:rsidRPr="00160B61" w:rsidRDefault="00281645" w:rsidP="004417FD">
            <w:pPr>
              <w:rPr>
                <w:rFonts w:asciiTheme="minorHAnsi" w:hAnsiTheme="minorHAnsi" w:cstheme="minorHAnsi"/>
                <w:sz w:val="24"/>
                <w:szCs w:val="24"/>
                <w:lang w:eastAsia="en-GB" w:bidi="en-GB"/>
              </w:rPr>
            </w:pPr>
          </w:p>
          <w:p w14:paraId="52B362C4" w14:textId="10B809B5" w:rsidR="004417FD" w:rsidRPr="00160B61" w:rsidRDefault="004417FD" w:rsidP="004417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eastAsia="en-GB" w:bidi="en-GB"/>
              </w:rPr>
            </w:pPr>
            <w:del w:id="12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  <w:lang w:eastAsia="en-GB" w:bidi="en-GB"/>
                </w:rPr>
                <w:delText>Lunchtime and after-school staff to engage the children in stru</w:delText>
              </w:r>
            </w:del>
          </w:p>
        </w:tc>
        <w:tc>
          <w:tcPr>
            <w:tcW w:w="3600" w:type="dxa"/>
            <w:tcBorders>
              <w:bottom w:val="single" w:sz="12" w:space="0" w:color="231F20"/>
            </w:tcBorders>
            <w:tcPrChange w:id="13" w:author="Makeda Clunis" w:date="2024-02-07T14:51:00Z">
              <w:tcPr>
                <w:tcW w:w="3600" w:type="dxa"/>
                <w:tcBorders>
                  <w:bottom w:val="single" w:sz="12" w:space="0" w:color="231F20"/>
                </w:tcBorders>
              </w:tcPr>
            </w:tcPrChange>
          </w:tcPr>
          <w:p w14:paraId="5BAA8831" w14:textId="77057267" w:rsidR="004417FD" w:rsidRPr="00160B61" w:rsidRDefault="004417FD" w:rsidP="3081BEF3">
            <w:pPr>
              <w:widowControl/>
              <w:contextualSpacing/>
              <w:rPr>
                <w:del w:id="14" w:author="Makeda Clunis" w:date="2024-02-07T14:51:00Z"/>
                <w:rFonts w:asciiTheme="minorHAnsi" w:hAnsiTheme="minorHAnsi" w:cstheme="minorBidi"/>
              </w:rPr>
            </w:pPr>
          </w:p>
          <w:p w14:paraId="3837A255" w14:textId="77777777" w:rsidR="004417FD" w:rsidRPr="00160B61" w:rsidRDefault="004417FD" w:rsidP="3081BEF3">
            <w:pPr>
              <w:pStyle w:val="TableParagraph"/>
              <w:ind w:left="0"/>
              <w:rPr>
                <w:del w:id="15" w:author="Makeda Clunis" w:date="2024-02-07T14:51:00Z"/>
                <w:rFonts w:asciiTheme="minorHAnsi" w:hAnsiTheme="minorHAnsi" w:cstheme="minorBidi"/>
                <w:sz w:val="24"/>
                <w:szCs w:val="24"/>
              </w:rPr>
            </w:pPr>
          </w:p>
          <w:p w14:paraId="7F8C036C" w14:textId="62371B14" w:rsidR="3081BEF3" w:rsidRPr="00160B61" w:rsidRDefault="3081BEF3" w:rsidP="3081BEF3">
            <w:pPr>
              <w:pStyle w:val="TableParagraph"/>
              <w:ind w:left="0"/>
              <w:rPr>
                <w:del w:id="16" w:author="Makeda Clunis" w:date="2024-02-07T14:51:00Z"/>
                <w:rFonts w:asciiTheme="minorHAnsi" w:hAnsiTheme="minorHAnsi" w:cstheme="minorBidi"/>
                <w:sz w:val="24"/>
                <w:szCs w:val="24"/>
              </w:rPr>
            </w:pPr>
          </w:p>
          <w:p w14:paraId="4D36DF36" w14:textId="15BEA6A6" w:rsidR="3081BEF3" w:rsidRPr="00160B61" w:rsidRDefault="3081BEF3" w:rsidP="3081BEF3">
            <w:pPr>
              <w:pStyle w:val="TableParagraph"/>
              <w:ind w:left="0"/>
              <w:rPr>
                <w:del w:id="17" w:author="Makeda Clunis" w:date="2024-02-07T14:51:00Z"/>
                <w:rFonts w:asciiTheme="minorHAnsi" w:hAnsiTheme="minorHAnsi" w:cstheme="minorBidi"/>
                <w:sz w:val="24"/>
                <w:szCs w:val="24"/>
              </w:rPr>
            </w:pPr>
          </w:p>
          <w:p w14:paraId="52562C05" w14:textId="70CE73F9" w:rsidR="3081BEF3" w:rsidRPr="00160B61" w:rsidRDefault="3081BEF3" w:rsidP="3081BEF3">
            <w:pPr>
              <w:pStyle w:val="TableParagraph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737D87C7" w14:textId="51450A8E" w:rsidR="00281645" w:rsidRPr="00160B61" w:rsidRDefault="004417FD" w:rsidP="00281645">
            <w:pPr>
              <w:pStyle w:val="TableParagraph"/>
              <w:numPr>
                <w:ilvl w:val="0"/>
                <w:numId w:val="2"/>
              </w:numPr>
              <w:rPr>
                <w:del w:id="18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r w:rsidRPr="00160B61">
              <w:rPr>
                <w:rFonts w:asciiTheme="minorHAnsi" w:hAnsiTheme="minorHAnsi"/>
                <w:sz w:val="24"/>
                <w:rPrChange w:id="19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Provide resources and equipment that supports d</w:t>
            </w:r>
            <w:r w:rsidR="00281645" w:rsidRPr="00160B61">
              <w:rPr>
                <w:rFonts w:asciiTheme="minorHAnsi" w:hAnsiTheme="minorHAnsi"/>
                <w:sz w:val="24"/>
                <w:rPrChange w:id="20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elivery of a rich PE curriculum</w:t>
            </w:r>
            <w:del w:id="21" w:author="Makeda Clunis" w:date="2024-02-07T14:51:00Z">
              <w:r w:rsidR="00281645"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Road safety sets</w:delText>
              </w:r>
            </w:del>
          </w:p>
          <w:p w14:paraId="6F69E9A4" w14:textId="0233E120" w:rsidR="00281645" w:rsidRPr="00160B61" w:rsidRDefault="00281645" w:rsidP="00281645">
            <w:pPr>
              <w:pStyle w:val="TableParagraph"/>
              <w:numPr>
                <w:ilvl w:val="0"/>
                <w:numId w:val="2"/>
              </w:numPr>
              <w:rPr>
                <w:del w:id="22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del w:id="23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Road safety week resources</w:delText>
              </w:r>
            </w:del>
          </w:p>
          <w:p w14:paraId="5AB3AA3E" w14:textId="3456AB70" w:rsidR="00281645" w:rsidRPr="00160B61" w:rsidRDefault="00281645" w:rsidP="00281645">
            <w:pPr>
              <w:pStyle w:val="TableParagraph"/>
              <w:numPr>
                <w:ilvl w:val="0"/>
                <w:numId w:val="2"/>
              </w:numPr>
              <w:rPr>
                <w:del w:id="24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del w:id="25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 xml:space="preserve">Road active travel class workshop[s </w:delText>
              </w:r>
            </w:del>
          </w:p>
          <w:p w14:paraId="4B79918C" w14:textId="038F4CFB" w:rsidR="00281645" w:rsidRPr="00160B61" w:rsidRDefault="00281645" w:rsidP="00281645">
            <w:pPr>
              <w:pStyle w:val="TableParagraph"/>
              <w:numPr>
                <w:ilvl w:val="0"/>
                <w:numId w:val="2"/>
              </w:numPr>
              <w:rPr>
                <w:del w:id="26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del w:id="27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Health and well-being class games</w:delText>
              </w:r>
            </w:del>
          </w:p>
          <w:p w14:paraId="7CF7AFDC" w14:textId="5FC13E53" w:rsidR="00281645" w:rsidRPr="00160B61" w:rsidRDefault="00281645" w:rsidP="00281645">
            <w:pPr>
              <w:pStyle w:val="TableParagraph"/>
              <w:numPr>
                <w:ilvl w:val="0"/>
                <w:numId w:val="2"/>
              </w:numPr>
              <w:rPr>
                <w:del w:id="28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del w:id="29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 xml:space="preserve">EYFS dance workshops </w:delText>
              </w:r>
            </w:del>
          </w:p>
          <w:p w14:paraId="1380E367" w14:textId="02A4C391" w:rsidR="008F5C98" w:rsidRPr="00160B61" w:rsidRDefault="008F5C98" w:rsidP="00281645">
            <w:pPr>
              <w:pStyle w:val="TableParagraph"/>
              <w:numPr>
                <w:ilvl w:val="0"/>
                <w:numId w:val="2"/>
              </w:numPr>
              <w:rPr>
                <w:del w:id="30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del w:id="31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Climbing Sensory wall</w:delText>
              </w:r>
            </w:del>
          </w:p>
          <w:p w14:paraId="05EF35A5" w14:textId="3E1BFBA8" w:rsidR="008F5C98" w:rsidRPr="00160B61" w:rsidRDefault="008F5C98" w:rsidP="00281645">
            <w:pPr>
              <w:pStyle w:val="TableParagraph"/>
              <w:numPr>
                <w:ilvl w:val="0"/>
                <w:numId w:val="2"/>
              </w:numPr>
              <w:rPr>
                <w:del w:id="32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del w:id="33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 xml:space="preserve">Gross motor skill resources for send children </w:delText>
              </w:r>
            </w:del>
          </w:p>
          <w:p w14:paraId="09F100F8" w14:textId="228B05CB" w:rsidR="00281645" w:rsidRPr="00160B61" w:rsidRDefault="00281645">
            <w:pPr>
              <w:pStyle w:val="TableParagraph"/>
              <w:spacing w:line="263" w:lineRule="exact"/>
              <w:rPr>
                <w:moveFrom w:id="34" w:author="Makeda Clunis" w:date="2024-02-07T14:51:00Z"/>
                <w:rFonts w:asciiTheme="minorHAnsi" w:hAnsiTheme="minorHAnsi"/>
                <w:sz w:val="24"/>
                <w:rPrChange w:id="35" w:author="Makeda Clunis" w:date="2024-02-07T14:51:00Z">
                  <w:rPr>
                    <w:moveFrom w:id="36" w:author="Makeda Clunis" w:date="2024-02-07T14:51:00Z"/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pPrChange w:id="37" w:author="Makeda Clunis" w:date="2024-02-07T14:51:00Z">
                <w:pPr>
                  <w:pStyle w:val="TableParagraph"/>
                  <w:ind w:left="0"/>
                </w:pPr>
              </w:pPrChange>
            </w:pPr>
            <w:moveFromRangeStart w:id="38" w:author="Makeda Clunis" w:date="2024-02-07T14:51:00Z" w:name="move158209908"/>
          </w:p>
          <w:p w14:paraId="4A6A1264" w14:textId="77777777" w:rsidR="000F7E41" w:rsidRPr="00160B61" w:rsidRDefault="000F7E41">
            <w:pPr>
              <w:pStyle w:val="TableParagraph"/>
              <w:spacing w:line="263" w:lineRule="exact"/>
              <w:rPr>
                <w:moveFrom w:id="39" w:author="Makeda Clunis" w:date="2024-02-07T14:51:00Z"/>
                <w:rFonts w:asciiTheme="minorHAnsi" w:hAnsiTheme="minorHAnsi"/>
                <w:sz w:val="24"/>
                <w:rPrChange w:id="40" w:author="Makeda Clunis" w:date="2024-02-07T14:51:00Z">
                  <w:rPr>
                    <w:moveFrom w:id="41" w:author="Makeda Clunis" w:date="2024-02-07T14:51:00Z"/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pPrChange w:id="42" w:author="Makeda Clunis" w:date="2024-02-07T14:51:00Z">
                <w:pPr>
                  <w:pStyle w:val="TableParagraph"/>
                  <w:ind w:left="0"/>
                </w:pPr>
              </w:pPrChange>
            </w:pPr>
          </w:p>
          <w:p w14:paraId="049E99FF" w14:textId="77777777" w:rsidR="009703D2" w:rsidRPr="00160B61" w:rsidRDefault="004417FD" w:rsidP="004417FD">
            <w:pPr>
              <w:pStyle w:val="TableParagraph"/>
              <w:ind w:left="0"/>
              <w:rPr>
                <w:ins w:id="43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moveFrom w:id="44" w:author="Makeda Clunis" w:date="2024-02-07T14:51:00Z">
              <w:r w:rsidRPr="00160B61">
                <w:rPr>
                  <w:rFonts w:asciiTheme="minorHAnsi" w:hAnsiTheme="minorHAnsi"/>
                  <w:sz w:val="24"/>
                  <w:rPrChange w:id="45" w:author="Makeda Clunis" w:date="2024-02-07T14:51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  <w:t xml:space="preserve">Children </w:t>
              </w:r>
            </w:moveFrom>
            <w:moveFromRangeEnd w:id="38"/>
          </w:p>
          <w:p w14:paraId="538673F3" w14:textId="77777777" w:rsidR="009703D2" w:rsidRPr="00160B61" w:rsidRDefault="009703D2" w:rsidP="004417FD">
            <w:pPr>
              <w:pStyle w:val="TableParagraph"/>
              <w:ind w:left="0"/>
              <w:rPr>
                <w:ins w:id="46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1D77F2FB" w14:textId="681B0079" w:rsidR="004417FD" w:rsidRPr="00160B61" w:rsidRDefault="009703D2" w:rsidP="004417FD">
            <w:pPr>
              <w:pStyle w:val="TableParagraph"/>
              <w:ind w:left="0"/>
              <w:rPr>
                <w:del w:id="47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ins w:id="48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>EYs P.E</w:t>
              </w:r>
            </w:ins>
            <w:del w:id="49" w:author="Makeda Clunis" w:date="2024-02-07T14:51:00Z">
              <w:r w:rsidR="004417FD"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facilitated to be active. The least motivated targeted and engaged.</w:delText>
              </w:r>
            </w:del>
          </w:p>
          <w:p w14:paraId="66304ADC" w14:textId="77777777" w:rsidR="00281645" w:rsidRPr="00160B61" w:rsidRDefault="00281645" w:rsidP="00281645">
            <w:pPr>
              <w:pStyle w:val="TableParagraph"/>
              <w:numPr>
                <w:ilvl w:val="0"/>
                <w:numId w:val="3"/>
              </w:numPr>
              <w:rPr>
                <w:del w:id="50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del w:id="51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Get active playground signs</w:delText>
              </w:r>
            </w:del>
          </w:p>
          <w:p w14:paraId="728F60BC" w14:textId="77777777" w:rsidR="00281645" w:rsidRPr="00160B61" w:rsidRDefault="00281645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rPrChange w:id="52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pPrChange w:id="53" w:author="Makeda Clunis" w:date="2024-02-07T14:51:00Z">
                <w:pPr>
                  <w:pStyle w:val="TableParagraph"/>
                  <w:numPr>
                    <w:numId w:val="3"/>
                  </w:numPr>
                  <w:ind w:left="720" w:hanging="360"/>
                </w:pPr>
              </w:pPrChange>
            </w:pPr>
            <w:del w:id="54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EYFS playground</w:delText>
              </w:r>
            </w:del>
            <w:r w:rsidRPr="00160B61">
              <w:rPr>
                <w:rFonts w:asciiTheme="minorHAnsi" w:hAnsiTheme="minorHAnsi"/>
                <w:sz w:val="24"/>
                <w:rPrChange w:id="55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 xml:space="preserve"> equipment</w:t>
            </w:r>
          </w:p>
          <w:p w14:paraId="6EEE21EF" w14:textId="77777777" w:rsidR="009703D2" w:rsidRPr="00160B61" w:rsidRDefault="009703D2" w:rsidP="009703D2">
            <w:pPr>
              <w:pStyle w:val="TableParagraph"/>
              <w:ind w:left="360"/>
              <w:rPr>
                <w:ins w:id="56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4098B0F4" w14:textId="77777777" w:rsidR="009703D2" w:rsidRPr="00160B61" w:rsidRDefault="009703D2" w:rsidP="009703D2">
            <w:pPr>
              <w:pStyle w:val="TableParagraph"/>
              <w:ind w:left="360"/>
              <w:rPr>
                <w:ins w:id="57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3CC96678" w14:textId="77777777" w:rsidR="009703D2" w:rsidRPr="00160B61" w:rsidRDefault="009703D2" w:rsidP="009703D2">
            <w:pPr>
              <w:pStyle w:val="TableParagraph"/>
              <w:ind w:left="360"/>
              <w:rPr>
                <w:ins w:id="58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156CDDAB" w14:textId="77777777" w:rsidR="009703D2" w:rsidRPr="00160B61" w:rsidRDefault="009703D2" w:rsidP="009703D2">
            <w:pPr>
              <w:pStyle w:val="TableParagraph"/>
              <w:ind w:left="0"/>
              <w:rPr>
                <w:ins w:id="59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0C8094F5" w14:textId="77777777" w:rsidR="009703D2" w:rsidRPr="00160B61" w:rsidRDefault="009703D2" w:rsidP="009703D2">
            <w:pPr>
              <w:pStyle w:val="TableParagraph"/>
              <w:ind w:left="0"/>
              <w:rPr>
                <w:ins w:id="60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3BDF3872" w14:textId="77777777" w:rsidR="00281645" w:rsidRPr="00160B61" w:rsidRDefault="00281645" w:rsidP="009703D2">
            <w:pPr>
              <w:pStyle w:val="TableParagraph"/>
              <w:numPr>
                <w:ilvl w:val="0"/>
                <w:numId w:val="2"/>
              </w:numPr>
              <w:rPr>
                <w:ins w:id="61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ins w:id="62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 xml:space="preserve">EYFS dance </w:t>
              </w:r>
              <w:r w:rsidR="009703D2" w:rsidRPr="00160B61">
                <w:rPr>
                  <w:rFonts w:asciiTheme="minorHAnsi" w:hAnsiTheme="minorHAnsi" w:cstheme="minorHAnsi"/>
                  <w:sz w:val="24"/>
                  <w:szCs w:val="24"/>
                </w:rPr>
                <w:t>lessons with CT</w:t>
              </w:r>
            </w:ins>
          </w:p>
          <w:p w14:paraId="7D854527" w14:textId="77777777" w:rsidR="008F5C98" w:rsidRPr="00160B61" w:rsidRDefault="008F5C98" w:rsidP="009703D2">
            <w:pPr>
              <w:pStyle w:val="TableParagraph"/>
              <w:ind w:left="720"/>
              <w:rPr>
                <w:ins w:id="63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0175594B" w14:textId="77777777" w:rsidR="00160B61" w:rsidRDefault="00160B61" w:rsidP="00160B6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CEB8DA" w14:textId="77777777" w:rsidR="00160B61" w:rsidRDefault="00160B61" w:rsidP="00160B6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964420" w14:textId="77777777" w:rsidR="00160B61" w:rsidRPr="00160B61" w:rsidRDefault="00160B61" w:rsidP="00160B61">
            <w:pPr>
              <w:pStyle w:val="TableParagraph"/>
              <w:numPr>
                <w:ilvl w:val="0"/>
                <w:numId w:val="3"/>
              </w:numPr>
              <w:rPr>
                <w:ins w:id="64" w:author="Makeda Clunis" w:date="2024-02-07T14:51:00Z"/>
                <w:rFonts w:asciiTheme="minorHAnsi" w:hAnsiTheme="minorHAnsi"/>
                <w:sz w:val="24"/>
                <w:rPrChange w:id="65" w:author="Makeda Clunis" w:date="2024-02-07T14:51:00Z">
                  <w:rPr>
                    <w:ins w:id="66" w:author="Makeda Clunis" w:date="2024-02-07T14:51:00Z"/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moveToRangeStart w:id="67" w:author="Makeda Clunis" w:date="2024-02-07T14:51:00Z" w:name="move158209910"/>
            <w:ins w:id="68" w:author="Makeda Clunis" w:date="2024-02-07T14:51:00Z">
              <w:r w:rsidRPr="00160B61">
                <w:rPr>
                  <w:rFonts w:asciiTheme="minorHAnsi" w:hAnsiTheme="minorHAnsi"/>
                  <w:sz w:val="24"/>
                  <w:rPrChange w:id="69" w:author="Makeda Clunis" w:date="2024-02-07T14:51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  <w:t xml:space="preserve">Positive playground staff CPD    </w:t>
              </w:r>
            </w:ins>
          </w:p>
          <w:moveToRangeEnd w:id="67"/>
          <w:p w14:paraId="6DB81F29" w14:textId="0DEF34F1" w:rsidR="00281645" w:rsidRPr="00160B61" w:rsidRDefault="00281645" w:rsidP="00281645">
            <w:pPr>
              <w:pStyle w:val="TableParagraph"/>
              <w:numPr>
                <w:ilvl w:val="0"/>
                <w:numId w:val="3"/>
              </w:numPr>
              <w:rPr>
                <w:del w:id="70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del w:id="71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Main playground equipment</w:delText>
              </w:r>
            </w:del>
          </w:p>
          <w:p w14:paraId="46E0DD9B" w14:textId="77777777" w:rsidR="004417FD" w:rsidRPr="00160B61" w:rsidRDefault="004417FD">
            <w:pPr>
              <w:pStyle w:val="TableParagraph"/>
              <w:ind w:left="0"/>
              <w:rPr>
                <w:rFonts w:ascii="Times New Roman"/>
                <w:sz w:val="24"/>
              </w:rPr>
              <w:pPrChange w:id="72" w:author="Makeda Clunis" w:date="2024-02-07T14:51:00Z">
                <w:pPr>
                  <w:pStyle w:val="TableParagraph"/>
                </w:pPr>
              </w:pPrChange>
            </w:pPr>
          </w:p>
        </w:tc>
        <w:tc>
          <w:tcPr>
            <w:tcW w:w="1616" w:type="dxa"/>
            <w:tcBorders>
              <w:bottom w:val="single" w:sz="12" w:space="0" w:color="231F20"/>
            </w:tcBorders>
            <w:tcPrChange w:id="73" w:author="Makeda Clunis" w:date="2024-02-07T14:51:00Z">
              <w:tcPr>
                <w:tcW w:w="1616" w:type="dxa"/>
                <w:tcBorders>
                  <w:bottom w:val="single" w:sz="12" w:space="0" w:color="231F20"/>
                </w:tcBorders>
              </w:tcPr>
            </w:tcPrChange>
          </w:tcPr>
          <w:p w14:paraId="46763D82" w14:textId="723F9550" w:rsidR="004417FD" w:rsidRPr="00160B61" w:rsidRDefault="004417FD" w:rsidP="3081BEF3">
            <w:pPr>
              <w:pStyle w:val="TableParagraph"/>
              <w:spacing w:before="160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60D8800A" w14:textId="77777777" w:rsidR="00185EFF" w:rsidRPr="00160B61" w:rsidRDefault="00185EFF" w:rsidP="004417FD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35DADBA" w14:textId="77777777" w:rsidR="00185EFF" w:rsidRPr="00160B61" w:rsidRDefault="00185EFF" w:rsidP="004417FD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CBADDE7" w14:textId="77777777" w:rsidR="009703D2" w:rsidRPr="00160B61" w:rsidRDefault="009703D2" w:rsidP="004417FD">
            <w:pPr>
              <w:pStyle w:val="TableParagraph"/>
              <w:spacing w:before="160"/>
              <w:ind w:left="0"/>
              <w:rPr>
                <w:ins w:id="74" w:author="Makeda Clunis" w:date="2024-02-07T14:51:00Z"/>
                <w:rFonts w:asciiTheme="minorHAnsi" w:hAnsiTheme="minorHAnsi" w:cstheme="minorHAnsi"/>
                <w:sz w:val="24"/>
              </w:rPr>
            </w:pPr>
            <w:ins w:id="75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</w:rPr>
                <w:t>£2112.17</w:t>
              </w:r>
            </w:ins>
          </w:p>
          <w:p w14:paraId="27DFE71F" w14:textId="77777777" w:rsidR="00185EFF" w:rsidRPr="00160B61" w:rsidRDefault="00185EFF" w:rsidP="004417FD">
            <w:pPr>
              <w:pStyle w:val="TableParagraph"/>
              <w:spacing w:before="160"/>
              <w:ind w:left="0"/>
              <w:rPr>
                <w:ins w:id="76" w:author="Makeda Clunis" w:date="2024-02-07T14:51:00Z"/>
                <w:rFonts w:asciiTheme="minorHAnsi" w:hAnsiTheme="minorHAnsi" w:cstheme="minorHAnsi"/>
                <w:sz w:val="24"/>
              </w:rPr>
            </w:pPr>
          </w:p>
          <w:p w14:paraId="7D66C715" w14:textId="760D9BEA" w:rsidR="009703D2" w:rsidRDefault="009703D2" w:rsidP="004417FD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323635C" w14:textId="77777777" w:rsidR="00160B61" w:rsidRPr="00160B61" w:rsidRDefault="00160B61" w:rsidP="004417FD">
            <w:pPr>
              <w:pStyle w:val="TableParagraph"/>
              <w:spacing w:before="160"/>
              <w:ind w:left="0"/>
              <w:rPr>
                <w:ins w:id="77" w:author="Makeda Clunis" w:date="2024-02-07T14:51:00Z"/>
                <w:rFonts w:asciiTheme="minorHAnsi" w:hAnsiTheme="minorHAnsi" w:cstheme="minorHAnsi"/>
                <w:sz w:val="24"/>
              </w:rPr>
            </w:pPr>
          </w:p>
          <w:p w14:paraId="6AF06118" w14:textId="77777777" w:rsidR="00185EFF" w:rsidRPr="00160B61" w:rsidRDefault="009703D2" w:rsidP="004417FD">
            <w:pPr>
              <w:pStyle w:val="TableParagraph"/>
              <w:spacing w:before="160"/>
              <w:ind w:left="0"/>
              <w:rPr>
                <w:ins w:id="78" w:author="Makeda Clunis" w:date="2024-02-07T14:51:00Z"/>
                <w:rFonts w:asciiTheme="minorHAnsi" w:hAnsiTheme="minorHAnsi" w:cstheme="minorHAnsi"/>
                <w:sz w:val="24"/>
              </w:rPr>
            </w:pPr>
            <w:ins w:id="79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</w:rPr>
                <w:t>£10,975</w:t>
              </w:r>
            </w:ins>
          </w:p>
          <w:p w14:paraId="22C9C849" w14:textId="77777777" w:rsidR="008F5C98" w:rsidRPr="00160B61" w:rsidRDefault="008F5C98" w:rsidP="004417FD">
            <w:pPr>
              <w:pStyle w:val="TableParagraph"/>
              <w:spacing w:before="160"/>
              <w:ind w:left="0"/>
              <w:rPr>
                <w:ins w:id="80" w:author="Makeda Clunis" w:date="2024-02-07T14:51:00Z"/>
                <w:rFonts w:asciiTheme="minorHAnsi" w:hAnsiTheme="minorHAnsi" w:cstheme="minorHAnsi"/>
                <w:sz w:val="24"/>
              </w:rPr>
            </w:pPr>
          </w:p>
          <w:p w14:paraId="32156805" w14:textId="7B92708F" w:rsidR="00185EFF" w:rsidRDefault="00185EFF" w:rsidP="004417FD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2371682" w14:textId="77777777" w:rsidR="00160B61" w:rsidRPr="00160B61" w:rsidRDefault="00160B61" w:rsidP="00160B61">
            <w:pPr>
              <w:pStyle w:val="TableParagraph"/>
              <w:spacing w:before="160"/>
              <w:ind w:left="0"/>
              <w:rPr>
                <w:ins w:id="81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ins w:id="82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>£1740</w:t>
              </w:r>
            </w:ins>
          </w:p>
          <w:p w14:paraId="3BF507C0" w14:textId="77777777" w:rsidR="00160B61" w:rsidRPr="00160B61" w:rsidRDefault="00160B61" w:rsidP="004417FD">
            <w:pPr>
              <w:pStyle w:val="TableParagraph"/>
              <w:spacing w:before="160"/>
              <w:ind w:left="0"/>
              <w:rPr>
                <w:ins w:id="83" w:author="Makeda Clunis" w:date="2024-02-07T14:51:00Z"/>
                <w:rFonts w:asciiTheme="minorHAnsi" w:hAnsiTheme="minorHAnsi" w:cstheme="minorHAnsi"/>
                <w:sz w:val="24"/>
              </w:rPr>
            </w:pPr>
          </w:p>
          <w:p w14:paraId="7A4456F0" w14:textId="77777777" w:rsidR="004B467F" w:rsidRPr="00160B61" w:rsidRDefault="004B467F" w:rsidP="004B467F">
            <w:pPr>
              <w:rPr>
                <w:ins w:id="84" w:author="Makeda Clunis" w:date="2024-02-07T14:51:00Z"/>
              </w:rPr>
            </w:pPr>
          </w:p>
          <w:p w14:paraId="585DECF4" w14:textId="77777777" w:rsidR="00185EFF" w:rsidRPr="00160B61" w:rsidRDefault="00185EFF" w:rsidP="004417FD">
            <w:pPr>
              <w:pStyle w:val="TableParagraph"/>
              <w:spacing w:before="160"/>
              <w:ind w:left="0"/>
              <w:rPr>
                <w:del w:id="85" w:author="Makeda Clunis" w:date="2024-02-07T14:51:00Z"/>
                <w:rFonts w:asciiTheme="minorHAnsi" w:hAnsiTheme="minorHAnsi" w:cstheme="minorHAnsi"/>
                <w:sz w:val="24"/>
              </w:rPr>
            </w:pPr>
          </w:p>
          <w:p w14:paraId="21B46CBC" w14:textId="77777777" w:rsidR="00185EFF" w:rsidRPr="00160B61" w:rsidRDefault="00185EFF" w:rsidP="004417FD">
            <w:pPr>
              <w:pStyle w:val="TableParagraph"/>
              <w:spacing w:before="160"/>
              <w:ind w:left="0"/>
              <w:rPr>
                <w:del w:id="86" w:author="Makeda Clunis" w:date="2024-02-07T14:51:00Z"/>
                <w:rFonts w:asciiTheme="minorHAnsi" w:hAnsiTheme="minorHAnsi" w:cstheme="minorHAnsi"/>
                <w:sz w:val="24"/>
              </w:rPr>
            </w:pPr>
          </w:p>
          <w:p w14:paraId="3039D0E5" w14:textId="77777777" w:rsidR="00185EFF" w:rsidRPr="00160B61" w:rsidRDefault="00185EFF" w:rsidP="004417FD">
            <w:pPr>
              <w:pStyle w:val="TableParagraph"/>
              <w:spacing w:before="160"/>
              <w:ind w:left="0"/>
              <w:rPr>
                <w:del w:id="87" w:author="Makeda Clunis" w:date="2024-02-07T14:51:00Z"/>
                <w:rFonts w:asciiTheme="minorHAnsi" w:hAnsiTheme="minorHAnsi" w:cstheme="minorHAnsi"/>
                <w:sz w:val="24"/>
              </w:rPr>
            </w:pPr>
            <w:del w:id="88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</w:rPr>
                <w:delText>£449.98</w:delText>
              </w:r>
            </w:del>
          </w:p>
          <w:p w14:paraId="0F81182D" w14:textId="77777777" w:rsidR="00185EFF" w:rsidRPr="00160B61" w:rsidRDefault="00185EFF" w:rsidP="004417FD">
            <w:pPr>
              <w:pStyle w:val="TableParagraph"/>
              <w:spacing w:before="160"/>
              <w:ind w:left="0"/>
              <w:rPr>
                <w:del w:id="89" w:author="Makeda Clunis" w:date="2024-02-07T14:51:00Z"/>
                <w:rFonts w:asciiTheme="minorHAnsi" w:hAnsiTheme="minorHAnsi" w:cstheme="minorHAnsi"/>
                <w:sz w:val="24"/>
              </w:rPr>
            </w:pPr>
            <w:del w:id="90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</w:rPr>
                <w:delText>£795.80</w:delText>
              </w:r>
            </w:del>
          </w:p>
          <w:p w14:paraId="3FC4CBD8" w14:textId="77777777" w:rsidR="00185EFF" w:rsidRPr="00160B61" w:rsidRDefault="00185EFF" w:rsidP="004417FD">
            <w:pPr>
              <w:pStyle w:val="TableParagraph"/>
              <w:spacing w:before="160"/>
              <w:ind w:left="0"/>
              <w:rPr>
                <w:del w:id="91" w:author="Makeda Clunis" w:date="2024-02-07T14:51:00Z"/>
                <w:rFonts w:asciiTheme="minorHAnsi" w:hAnsiTheme="minorHAnsi" w:cstheme="minorHAnsi"/>
                <w:sz w:val="24"/>
              </w:rPr>
            </w:pPr>
            <w:del w:id="92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</w:rPr>
                <w:delText>£1080</w:delText>
              </w:r>
            </w:del>
          </w:p>
          <w:p w14:paraId="0E5B16D0" w14:textId="77777777" w:rsidR="00185EFF" w:rsidRPr="00160B61" w:rsidRDefault="00185EFF" w:rsidP="004417FD">
            <w:pPr>
              <w:pStyle w:val="TableParagraph"/>
              <w:spacing w:before="160"/>
              <w:ind w:left="0"/>
              <w:rPr>
                <w:del w:id="93" w:author="Makeda Clunis" w:date="2024-02-07T14:51:00Z"/>
                <w:rFonts w:asciiTheme="minorHAnsi" w:hAnsiTheme="minorHAnsi" w:cstheme="minorHAnsi"/>
                <w:sz w:val="24"/>
              </w:rPr>
            </w:pPr>
            <w:del w:id="94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</w:rPr>
                <w:delText>£299.88</w:delText>
              </w:r>
            </w:del>
          </w:p>
          <w:p w14:paraId="4625A6F6" w14:textId="65FCF9B4" w:rsidR="00185EFF" w:rsidRPr="00160B61" w:rsidRDefault="00185EFF" w:rsidP="004417FD">
            <w:pPr>
              <w:pStyle w:val="TableParagraph"/>
              <w:spacing w:before="160"/>
              <w:ind w:left="0"/>
              <w:rPr>
                <w:del w:id="95" w:author="Makeda Clunis" w:date="2024-02-07T14:51:00Z"/>
                <w:rFonts w:asciiTheme="minorHAnsi" w:hAnsiTheme="minorHAnsi" w:cstheme="minorHAnsi"/>
                <w:sz w:val="24"/>
              </w:rPr>
            </w:pPr>
            <w:del w:id="96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</w:rPr>
                <w:delText>£300</w:delText>
              </w:r>
            </w:del>
          </w:p>
          <w:p w14:paraId="3504521F" w14:textId="39B22791" w:rsidR="008F5C98" w:rsidRPr="00160B61" w:rsidRDefault="008F5C98" w:rsidP="004417FD">
            <w:pPr>
              <w:pStyle w:val="TableParagraph"/>
              <w:spacing w:before="160"/>
              <w:ind w:left="0"/>
              <w:rPr>
                <w:del w:id="97" w:author="Makeda Clunis" w:date="2024-02-07T14:51:00Z"/>
                <w:rFonts w:asciiTheme="minorHAnsi" w:hAnsiTheme="minorHAnsi" w:cstheme="minorHAnsi"/>
                <w:sz w:val="24"/>
              </w:rPr>
            </w:pPr>
            <w:del w:id="98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</w:rPr>
                <w:delText>£645</w:delText>
              </w:r>
            </w:del>
          </w:p>
          <w:p w14:paraId="7E10D8F1" w14:textId="77777777" w:rsidR="00185EFF" w:rsidRPr="00160B61" w:rsidRDefault="00185EFF" w:rsidP="004417FD">
            <w:pPr>
              <w:pStyle w:val="TableParagraph"/>
              <w:spacing w:before="160"/>
              <w:ind w:left="0"/>
              <w:rPr>
                <w:del w:id="99" w:author="Makeda Clunis" w:date="2024-02-07T14:51:00Z"/>
                <w:rFonts w:asciiTheme="minorHAnsi" w:hAnsiTheme="minorHAnsi" w:cstheme="minorHAnsi"/>
                <w:sz w:val="24"/>
              </w:rPr>
            </w:pPr>
          </w:p>
          <w:p w14:paraId="3C88A037" w14:textId="05CBB52E" w:rsidR="008F5C98" w:rsidRPr="00160B61" w:rsidRDefault="008F5C98" w:rsidP="3081BEF3">
            <w:pPr>
              <w:pStyle w:val="TableParagraph"/>
              <w:spacing w:before="160"/>
              <w:ind w:left="0"/>
              <w:rPr>
                <w:del w:id="100" w:author="Makeda Clunis" w:date="2024-02-07T14:51:00Z"/>
                <w:rFonts w:asciiTheme="minorHAnsi" w:hAnsiTheme="minorHAnsi" w:cstheme="minorBidi"/>
                <w:sz w:val="24"/>
                <w:szCs w:val="24"/>
              </w:rPr>
            </w:pPr>
          </w:p>
          <w:p w14:paraId="5E10A98A" w14:textId="5A030B98" w:rsidR="3081BEF3" w:rsidRPr="00160B61" w:rsidRDefault="3081BEF3" w:rsidP="3081BEF3">
            <w:pPr>
              <w:pStyle w:val="TableParagraph"/>
              <w:spacing w:before="160"/>
              <w:ind w:left="0"/>
              <w:rPr>
                <w:del w:id="101" w:author="Makeda Clunis" w:date="2024-02-07T14:51:00Z"/>
                <w:rFonts w:asciiTheme="minorHAnsi" w:hAnsiTheme="minorHAnsi" w:cstheme="minorBidi"/>
                <w:sz w:val="24"/>
                <w:szCs w:val="24"/>
              </w:rPr>
            </w:pPr>
          </w:p>
          <w:p w14:paraId="793D0A3B" w14:textId="77777777" w:rsidR="008F5C98" w:rsidRPr="00160B61" w:rsidRDefault="008F5C98" w:rsidP="004417FD">
            <w:pPr>
              <w:pStyle w:val="TableParagraph"/>
              <w:spacing w:before="160"/>
              <w:ind w:left="0"/>
              <w:rPr>
                <w:del w:id="102" w:author="Makeda Clunis" w:date="2024-02-07T14:51:00Z"/>
                <w:rFonts w:asciiTheme="minorHAnsi" w:hAnsiTheme="minorHAnsi" w:cstheme="minorHAnsi"/>
                <w:sz w:val="24"/>
              </w:rPr>
            </w:pPr>
          </w:p>
          <w:p w14:paraId="262FA4E8" w14:textId="1471E301" w:rsidR="00185EFF" w:rsidRPr="00160B61" w:rsidRDefault="00185EFF" w:rsidP="008F5C98">
            <w:pPr>
              <w:rPr>
                <w:del w:id="103" w:author="Makeda Clunis" w:date="2024-02-07T14:51:00Z"/>
              </w:rPr>
            </w:pPr>
            <w:del w:id="104" w:author="Makeda Clunis" w:date="2024-02-07T14:51:00Z">
              <w:r w:rsidRPr="00160B61">
                <w:delText>£255.50</w:delText>
              </w:r>
            </w:del>
          </w:p>
          <w:p w14:paraId="31342C5C" w14:textId="77777777" w:rsidR="00185EFF" w:rsidRPr="00160B61" w:rsidRDefault="00185EFF" w:rsidP="008F5C98">
            <w:pPr>
              <w:rPr>
                <w:del w:id="105" w:author="Makeda Clunis" w:date="2024-02-07T14:51:00Z"/>
              </w:rPr>
            </w:pPr>
            <w:del w:id="106" w:author="Makeda Clunis" w:date="2024-02-07T14:51:00Z">
              <w:r w:rsidRPr="00160B61">
                <w:delText>£6961.49</w:delText>
              </w:r>
            </w:del>
          </w:p>
          <w:p w14:paraId="3BA26C6F" w14:textId="33E798D9" w:rsidR="00185EFF" w:rsidRPr="00160B61" w:rsidRDefault="00185EFF" w:rsidP="008F5C98">
            <w:del w:id="107" w:author="Makeda Clunis" w:date="2024-02-07T14:51:00Z">
              <w:r w:rsidRPr="00160B61">
                <w:delText>£3823.41</w:delText>
              </w:r>
            </w:del>
          </w:p>
        </w:tc>
        <w:tc>
          <w:tcPr>
            <w:tcW w:w="3307" w:type="dxa"/>
            <w:tcBorders>
              <w:bottom w:val="single" w:sz="12" w:space="0" w:color="231F20"/>
            </w:tcBorders>
            <w:tcPrChange w:id="108" w:author="Makeda Clunis" w:date="2024-02-07T14:51:00Z">
              <w:tcPr>
                <w:tcW w:w="3307" w:type="dxa"/>
                <w:tcBorders>
                  <w:bottom w:val="single" w:sz="12" w:space="0" w:color="231F20"/>
                </w:tcBorders>
              </w:tcPr>
            </w:tcPrChange>
          </w:tcPr>
          <w:p w14:paraId="4F3356CC" w14:textId="2FF595E8" w:rsidR="004417FD" w:rsidRPr="00160B61" w:rsidRDefault="004417FD" w:rsidP="004417FD">
            <w:pPr>
              <w:pStyle w:val="TableParagraph"/>
              <w:ind w:left="0"/>
              <w:rPr>
                <w:del w:id="109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del w:id="110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 xml:space="preserve">All children active as much as possible. </w:delText>
              </w:r>
            </w:del>
          </w:p>
          <w:p w14:paraId="46462612" w14:textId="0C2F4BFF" w:rsidR="008F5C98" w:rsidRPr="00160B61" w:rsidRDefault="008F5C98" w:rsidP="004417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8325BE" w14:textId="2AC82E33" w:rsidR="008F5C98" w:rsidRPr="00160B61" w:rsidRDefault="008F5C98" w:rsidP="004417FD">
            <w:pPr>
              <w:pStyle w:val="TableParagraph"/>
              <w:ind w:left="0"/>
              <w:rPr>
                <w:rFonts w:asciiTheme="minorHAnsi" w:hAnsiTheme="minorHAnsi"/>
                <w:sz w:val="24"/>
                <w:rPrChange w:id="111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160B61">
              <w:rPr>
                <w:rFonts w:asciiTheme="minorHAnsi" w:hAnsiTheme="minorHAnsi"/>
                <w:sz w:val="24"/>
                <w:rPrChange w:id="112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A wide range of activities covering physical activity, health and well-being</w:t>
            </w:r>
            <w:ins w:id="113" w:author="Makeda Clunis" w:date="2024-02-07T14:51:00Z">
              <w:r w:rsidR="009703D2" w:rsidRPr="00160B61">
                <w:rPr>
                  <w:rFonts w:asciiTheme="minorHAnsi" w:hAnsiTheme="minorHAnsi" w:cstheme="minorHAnsi"/>
                  <w:sz w:val="24"/>
                  <w:szCs w:val="24"/>
                </w:rPr>
                <w:t>, meeting the EYFS profile objectives.</w:t>
              </w:r>
            </w:ins>
            <w:r w:rsidRPr="00160B61">
              <w:rPr>
                <w:rFonts w:asciiTheme="minorHAnsi" w:hAnsiTheme="minorHAnsi"/>
                <w:sz w:val="24"/>
                <w:rPrChange w:id="114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 xml:space="preserve"> </w:t>
            </w:r>
          </w:p>
          <w:p w14:paraId="5CA11B7D" w14:textId="77777777" w:rsidR="009703D2" w:rsidRPr="00160B61" w:rsidRDefault="009703D2" w:rsidP="004417FD">
            <w:pPr>
              <w:pStyle w:val="TableParagraph"/>
              <w:ind w:left="0"/>
              <w:rPr>
                <w:ins w:id="115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2BA876C2" w14:textId="77777777" w:rsidR="008F5C98" w:rsidRPr="00160B61" w:rsidRDefault="008F5C98" w:rsidP="004417FD">
            <w:pPr>
              <w:pStyle w:val="TableParagraph"/>
              <w:ind w:left="0"/>
              <w:rPr>
                <w:ins w:id="116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4A9474AD" w14:textId="3C4CEF42" w:rsidR="008F5C98" w:rsidRPr="00160B61" w:rsidRDefault="008F5C98" w:rsidP="004417FD">
            <w:pPr>
              <w:pStyle w:val="TableParagraph"/>
              <w:ind w:left="0"/>
              <w:rPr>
                <w:rFonts w:asciiTheme="minorHAnsi" w:hAnsiTheme="minorHAnsi"/>
                <w:sz w:val="24"/>
                <w:rPrChange w:id="117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</w:p>
          <w:p w14:paraId="6252C76C" w14:textId="54B06638" w:rsidR="00160B61" w:rsidRDefault="00160B61" w:rsidP="00160B61">
            <w:pPr>
              <w:pStyle w:val="TableParagraph"/>
              <w:tabs>
                <w:tab w:val="left" w:pos="1010"/>
              </w:tabs>
              <w:ind w:left="0"/>
              <w:rPr>
                <w:rFonts w:asciiTheme="minorHAnsi" w:hAnsiTheme="minorHAnsi"/>
                <w:sz w:val="24"/>
              </w:rPr>
            </w:pPr>
          </w:p>
          <w:p w14:paraId="29DFE7AC" w14:textId="4FB23F87" w:rsidR="008F5C98" w:rsidRDefault="009703D2" w:rsidP="004417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ins w:id="118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>Teachers have increasing skills</w:t>
              </w:r>
            </w:ins>
            <w:del w:id="119" w:author="Makeda Clunis" w:date="2024-02-07T14:51:00Z">
              <w:r w:rsidR="008F5C98"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using a wide range of equipment correctly</w:delText>
              </w:r>
            </w:del>
            <w:r w:rsidR="008F5C98" w:rsidRPr="00160B61">
              <w:rPr>
                <w:rFonts w:asciiTheme="minorHAnsi" w:hAnsiTheme="minorHAnsi"/>
                <w:sz w:val="24"/>
                <w:rPrChange w:id="120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 xml:space="preserve"> and </w:t>
            </w:r>
            <w:ins w:id="121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>confidence in the teaching of dance</w:t>
              </w:r>
            </w:ins>
            <w:del w:id="122" w:author="Makeda Clunis" w:date="2024-02-07T14:51:00Z">
              <w:r w:rsidR="008F5C98"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safel</w:delText>
              </w:r>
            </w:del>
            <w:r w:rsidR="00160B61">
              <w:rPr>
                <w:rFonts w:asciiTheme="minorHAnsi" w:hAnsiTheme="minorHAnsi" w:cstheme="minorHAnsi"/>
                <w:sz w:val="24"/>
                <w:szCs w:val="24"/>
              </w:rPr>
              <w:t>. Delivery of dance lessons that meet the need of the N.C</w:t>
            </w:r>
          </w:p>
          <w:p w14:paraId="043C0FF0" w14:textId="0F3C2143" w:rsidR="00160B61" w:rsidRDefault="00160B61" w:rsidP="004417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F3A9A8" w14:textId="12D30661" w:rsidR="00160B61" w:rsidRDefault="00160B61" w:rsidP="004417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021568" w14:textId="4632C861" w:rsidR="00160B61" w:rsidRPr="00160B61" w:rsidRDefault="00160B61" w:rsidP="00160B61">
            <w:pPr>
              <w:pStyle w:val="TableParagraph"/>
              <w:spacing w:line="263" w:lineRule="exact"/>
              <w:rPr>
                <w:ins w:id="123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ins w:id="124" w:author="Makeda Clunis" w:date="2024-02-07T14:51:00Z">
              <w:r w:rsidRPr="00160B61">
                <w:rPr>
                  <w:rFonts w:asciiTheme="minorHAnsi" w:hAnsiTheme="minorHAnsi"/>
                  <w:sz w:val="24"/>
                  <w:rPrChange w:id="125" w:author="Makeda Clunis" w:date="2024-02-07T14:51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  <w:t xml:space="preserve">Children </w:t>
              </w:r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>benefit from improved physical activities and games lead by SMSAs.</w:t>
              </w:r>
            </w:ins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More children taking part in lead physical activities.</w:t>
            </w:r>
          </w:p>
          <w:p w14:paraId="6126B218" w14:textId="7CAD0880" w:rsidR="004417FD" w:rsidRPr="00160B61" w:rsidRDefault="004417FD" w:rsidP="00160B6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  <w:tcPrChange w:id="126" w:author="Makeda Clunis" w:date="2024-02-07T14:51:00Z">
              <w:tcPr>
                <w:tcW w:w="3134" w:type="dxa"/>
                <w:tcBorders>
                  <w:bottom w:val="single" w:sz="12" w:space="0" w:color="231F20"/>
                </w:tcBorders>
              </w:tcPr>
            </w:tcPrChange>
          </w:tcPr>
          <w:p w14:paraId="5D49AA60" w14:textId="0C8A717E" w:rsidR="009F6E03" w:rsidRPr="009F6E03" w:rsidRDefault="009F6E03" w:rsidP="004417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22C4A2B" w14:textId="219B41B7" w:rsidR="009F6E03" w:rsidRDefault="009F6E03" w:rsidP="004417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F6E03">
              <w:rPr>
                <w:rFonts w:asciiTheme="minorHAnsi" w:hAnsiTheme="minorHAnsi" w:cstheme="minorHAnsi"/>
                <w:sz w:val="24"/>
              </w:rPr>
              <w:t xml:space="preserve">PE equipment is </w:t>
            </w:r>
            <w:r>
              <w:rPr>
                <w:rFonts w:asciiTheme="minorHAnsi" w:hAnsiTheme="minorHAnsi" w:cstheme="minorHAnsi"/>
                <w:sz w:val="24"/>
              </w:rPr>
              <w:t>continuously</w:t>
            </w:r>
            <w:r w:rsidRPr="009F6E03">
              <w:rPr>
                <w:rFonts w:asciiTheme="minorHAnsi" w:hAnsiTheme="minorHAnsi" w:cstheme="minorHAnsi"/>
                <w:sz w:val="24"/>
              </w:rPr>
              <w:t xml:space="preserve"> being up dated</w:t>
            </w:r>
            <w:r w:rsidR="000804B8">
              <w:rPr>
                <w:rFonts w:asciiTheme="minorHAnsi" w:hAnsiTheme="minorHAnsi" w:cstheme="minorHAnsi"/>
                <w:sz w:val="24"/>
              </w:rPr>
              <w:t xml:space="preserve"> / replenished</w:t>
            </w:r>
            <w:r w:rsidRPr="009F6E03">
              <w:rPr>
                <w:rFonts w:asciiTheme="minorHAnsi" w:hAnsiTheme="minorHAnsi" w:cstheme="minorHAnsi"/>
                <w:sz w:val="24"/>
              </w:rPr>
              <w:t xml:space="preserve"> and this will be continued.</w:t>
            </w:r>
          </w:p>
          <w:p w14:paraId="65F0DB7F" w14:textId="77777777" w:rsidR="009F6E03" w:rsidRDefault="009F6E03" w:rsidP="004417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41FDFA9" w14:textId="77777777" w:rsidR="009F6E03" w:rsidRDefault="009F6E03" w:rsidP="004417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A61E77D" w14:textId="77777777" w:rsidR="009F6E03" w:rsidRDefault="009F6E03" w:rsidP="004417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E2DBC61" w14:textId="77777777" w:rsidR="009F6E03" w:rsidRDefault="009F6E03" w:rsidP="004417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BEE2085" w14:textId="77777777" w:rsidR="009F6E03" w:rsidRDefault="009F6E03" w:rsidP="004417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DB30A2F" w14:textId="77777777" w:rsidR="009F6E03" w:rsidRDefault="009F6E03" w:rsidP="004417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89A5D7B" w14:textId="77777777" w:rsidR="009F6E03" w:rsidRPr="009F6E03" w:rsidRDefault="009F6E03" w:rsidP="009F6E03">
            <w:pPr>
              <w:pStyle w:val="TableParagraph"/>
              <w:spacing w:line="263" w:lineRule="exact"/>
              <w:rPr>
                <w:ins w:id="127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r w:rsidRPr="009F6E03">
              <w:rPr>
                <w:rFonts w:asciiTheme="minorHAnsi" w:hAnsiTheme="minorHAnsi" w:cstheme="minorHAnsi"/>
                <w:sz w:val="24"/>
              </w:rPr>
              <w:t xml:space="preserve">Continue to </w:t>
            </w:r>
            <w:r w:rsidRPr="009F6E03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ins w:id="128" w:author="Makeda Clunis" w:date="2024-02-07T14:51:00Z">
              <w:r w:rsidRPr="009F6E03">
                <w:rPr>
                  <w:rFonts w:asciiTheme="minorHAnsi" w:hAnsiTheme="minorHAnsi" w:cstheme="minorHAnsi"/>
                  <w:sz w:val="24"/>
                  <w:szCs w:val="24"/>
                </w:rPr>
                <w:t>evelop quality of physical activity provision</w:t>
              </w:r>
            </w:ins>
            <w:r w:rsidRPr="009F6E03">
              <w:rPr>
                <w:rFonts w:asciiTheme="minorHAnsi" w:hAnsiTheme="minorHAnsi" w:cstheme="minorHAnsi"/>
                <w:sz w:val="24"/>
                <w:szCs w:val="24"/>
              </w:rPr>
              <w:t xml:space="preserve"> both inside and outside of lessons and encourage children in playground to engage in physical activity.</w:t>
            </w:r>
          </w:p>
          <w:p w14:paraId="248B1F68" w14:textId="39625DBE" w:rsidR="009F6E03" w:rsidRPr="00160B61" w:rsidRDefault="009F6E03" w:rsidP="004417F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160B61" w14:paraId="2BA42078" w14:textId="77777777" w:rsidTr="3081BEF3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Pr="00160B61" w:rsidRDefault="00D131A0">
            <w:pPr>
              <w:pStyle w:val="TableParagraph"/>
              <w:spacing w:before="36"/>
              <w:rPr>
                <w:sz w:val="24"/>
              </w:rPr>
            </w:pPr>
            <w:r w:rsidRPr="00160B61">
              <w:rPr>
                <w:b/>
                <w:color w:val="00B9F2"/>
                <w:sz w:val="24"/>
              </w:rPr>
              <w:lastRenderedPageBreak/>
              <w:t>Key</w:t>
            </w:r>
            <w:r w:rsidRPr="00160B61">
              <w:rPr>
                <w:b/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b/>
                <w:color w:val="00B9F2"/>
                <w:sz w:val="24"/>
              </w:rPr>
              <w:t>indicator</w:t>
            </w:r>
            <w:r w:rsidRPr="00160B61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b/>
                <w:color w:val="00B9F2"/>
                <w:sz w:val="24"/>
              </w:rPr>
              <w:t>2:</w:t>
            </w:r>
            <w:r w:rsidRPr="00160B61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The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profile</w:t>
            </w:r>
            <w:r w:rsidRPr="00160B61">
              <w:rPr>
                <w:color w:val="00B9F2"/>
                <w:spacing w:val="-7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of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PESSPA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being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raised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across</w:t>
            </w:r>
            <w:r w:rsidRPr="00160B61">
              <w:rPr>
                <w:color w:val="00B9F2"/>
                <w:spacing w:val="-7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the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school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as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a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tool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for</w:t>
            </w:r>
            <w:r w:rsidRPr="00160B61">
              <w:rPr>
                <w:color w:val="00B9F2"/>
                <w:spacing w:val="-7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whole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school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Pr="00160B61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Percentage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of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total</w:t>
            </w:r>
            <w:r w:rsidRPr="00160B61">
              <w:rPr>
                <w:color w:val="231F20"/>
                <w:spacing w:val="-10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allocation:</w:t>
            </w:r>
          </w:p>
        </w:tc>
      </w:tr>
      <w:tr w:rsidR="00C658FB" w:rsidRPr="00160B61" w14:paraId="0843BB1C" w14:textId="77777777" w:rsidTr="3081BEF3">
        <w:trPr>
          <w:trHeight w:val="320"/>
        </w:trPr>
        <w:tc>
          <w:tcPr>
            <w:tcW w:w="12243" w:type="dxa"/>
            <w:gridSpan w:val="4"/>
            <w:vMerge/>
          </w:tcPr>
          <w:p w14:paraId="527E57E9" w14:textId="77777777" w:rsidR="00C658FB" w:rsidRPr="00160B61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77777777" w:rsidR="00C658FB" w:rsidRPr="00160B61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 w:rsidRPr="00160B61">
              <w:rPr>
                <w:sz w:val="21"/>
              </w:rPr>
              <w:t>%</w:t>
            </w:r>
          </w:p>
        </w:tc>
      </w:tr>
      <w:tr w:rsidR="00C658FB" w:rsidRPr="00160B61" w14:paraId="1CECECD0" w14:textId="77777777" w:rsidTr="3081BEF3">
        <w:trPr>
          <w:trHeight w:val="405"/>
        </w:trPr>
        <w:tc>
          <w:tcPr>
            <w:tcW w:w="3720" w:type="dxa"/>
          </w:tcPr>
          <w:p w14:paraId="296DCEE1" w14:textId="77777777" w:rsidR="00C658FB" w:rsidRPr="00160B61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Pr="00160B61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Pr="00160B61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Pr="00160B61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160B61" w14:paraId="688D6100" w14:textId="77777777" w:rsidTr="3081BEF3">
        <w:trPr>
          <w:trHeight w:val="1472"/>
        </w:trPr>
        <w:tc>
          <w:tcPr>
            <w:tcW w:w="3720" w:type="dxa"/>
          </w:tcPr>
          <w:p w14:paraId="48459AE4" w14:textId="77777777" w:rsidR="00C658FB" w:rsidRPr="00160B61" w:rsidRDefault="00D131A0">
            <w:pPr>
              <w:pStyle w:val="TableParagraph"/>
              <w:spacing w:before="46" w:line="235" w:lineRule="auto"/>
              <w:ind w:left="79" w:right="303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Your school focus should be clear</w:t>
            </w:r>
            <w:r w:rsidRPr="00160B61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what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you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want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the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pupils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  <w:r w:rsidRPr="00160B61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know</w:t>
            </w:r>
            <w:r w:rsidRPr="00160B61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and</w:t>
            </w:r>
            <w:r w:rsidRPr="00160B61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be</w:t>
            </w:r>
            <w:r w:rsidRPr="00160B61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able</w:t>
            </w:r>
            <w:r w:rsidRPr="00160B61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  <w:r w:rsidRPr="00160B61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do</w:t>
            </w:r>
            <w:r w:rsidRPr="00160B61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and</w:t>
            </w:r>
            <w:r w:rsidRPr="00160B61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about</w:t>
            </w:r>
          </w:p>
          <w:p w14:paraId="3153F791" w14:textId="77777777" w:rsidR="00C658FB" w:rsidRPr="00160B61" w:rsidRDefault="00D131A0">
            <w:pPr>
              <w:pStyle w:val="TableParagraph"/>
              <w:spacing w:line="289" w:lineRule="exact"/>
              <w:ind w:left="79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what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they</w:t>
            </w:r>
            <w:r w:rsidRPr="00160B61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need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learn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and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</w:p>
          <w:p w14:paraId="7D4D4E3D" w14:textId="77777777" w:rsidR="00C658FB" w:rsidRPr="00160B61" w:rsidRDefault="00D131A0">
            <w:pPr>
              <w:pStyle w:val="TableParagraph"/>
              <w:spacing w:line="256" w:lineRule="exact"/>
              <w:ind w:left="79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consolidate</w:t>
            </w:r>
            <w:r w:rsidRPr="00160B61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through</w:t>
            </w:r>
            <w:r w:rsidRPr="00160B61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Pr="00160B61" w:rsidRDefault="00D131A0">
            <w:pPr>
              <w:pStyle w:val="TableParagraph"/>
              <w:spacing w:before="46" w:line="235" w:lineRule="auto"/>
              <w:ind w:right="171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Make</w:t>
            </w:r>
            <w:r w:rsidRPr="00160B61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sure</w:t>
            </w:r>
            <w:r w:rsidRPr="00160B61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your</w:t>
            </w:r>
            <w:r w:rsidRPr="00160B61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actions</w:t>
            </w:r>
            <w:r w:rsidRPr="00160B61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  <w:r w:rsidRPr="00160B61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achieve</w:t>
            </w:r>
            <w:r w:rsidRPr="00160B61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are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linked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your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Pr="00160B61" w:rsidRDefault="00D131A0">
            <w:pPr>
              <w:pStyle w:val="TableParagraph"/>
              <w:spacing w:before="46" w:line="235" w:lineRule="auto"/>
              <w:ind w:right="547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Funding</w:t>
            </w:r>
            <w:r w:rsidRPr="00160B61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160B61">
              <w:rPr>
                <w:i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Pr="00160B61" w:rsidRDefault="00D131A0">
            <w:pPr>
              <w:pStyle w:val="TableParagraph"/>
              <w:spacing w:before="46" w:line="235" w:lineRule="auto"/>
              <w:ind w:right="436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Evidence</w:t>
            </w:r>
            <w:r w:rsidRPr="00160B61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of</w:t>
            </w:r>
            <w:r w:rsidRPr="00160B61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impact:</w:t>
            </w:r>
            <w:r w:rsidRPr="00160B61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what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do</w:t>
            </w:r>
            <w:r w:rsidRPr="00160B61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pupils now know and what</w:t>
            </w:r>
            <w:r w:rsidRPr="00160B61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can they now do? What has</w:t>
            </w:r>
            <w:r w:rsidRPr="00160B61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Pr="00160B61" w:rsidRDefault="00D131A0">
            <w:pPr>
              <w:pStyle w:val="TableParagraph"/>
              <w:spacing w:before="46" w:line="235" w:lineRule="auto"/>
              <w:ind w:right="267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Sustainability</w:t>
            </w:r>
            <w:r w:rsidRPr="00160B61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and</w:t>
            </w:r>
            <w:r w:rsidRPr="00160B61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suggested</w:t>
            </w:r>
            <w:r w:rsidRPr="00160B61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next</w:t>
            </w:r>
            <w:r w:rsidRPr="00160B61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steps:</w:t>
            </w:r>
          </w:p>
        </w:tc>
      </w:tr>
      <w:tr w:rsidR="00281645" w:rsidRPr="00160B61" w14:paraId="5E88C340" w14:textId="77777777" w:rsidTr="00160B61">
        <w:trPr>
          <w:trHeight w:val="1490"/>
        </w:trPr>
        <w:tc>
          <w:tcPr>
            <w:tcW w:w="3720" w:type="dxa"/>
          </w:tcPr>
          <w:p w14:paraId="12CF20E2" w14:textId="5C30181A" w:rsidR="00281645" w:rsidRPr="00160B61" w:rsidRDefault="00281645" w:rsidP="00160B61">
            <w:pPr>
              <w:rPr>
                <w:rFonts w:ascii="Times New Roman"/>
                <w:sz w:val="24"/>
                <w:szCs w:val="24"/>
              </w:rPr>
            </w:pPr>
            <w:r w:rsidRPr="00160B61">
              <w:rPr>
                <w:sz w:val="24"/>
                <w:rPrChange w:id="129" w:author="Makeda Clunis" w:date="2024-02-07T14:51:00Z">
                  <w:rPr>
                    <w:sz w:val="24"/>
                    <w:szCs w:val="24"/>
                  </w:rPr>
                </w:rPrChange>
              </w:rPr>
              <w:t>Embed whole school ethos for sport at Bounds Green. To continue to promote a positive sporting culture amongst children and parents.</w:t>
            </w:r>
            <w:r w:rsidRPr="00160B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63C1CD9C" w14:textId="0E2A92F0" w:rsidR="00281645" w:rsidRPr="00160B61" w:rsidRDefault="00281645" w:rsidP="00281645">
            <w:pPr>
              <w:rPr>
                <w:del w:id="130" w:author="Makeda Clunis" w:date="2024-02-07T14:51:00Z"/>
                <w:rFonts w:asciiTheme="minorHAnsi" w:hAnsiTheme="minorHAnsi" w:cstheme="minorHAnsi"/>
                <w:color w:val="FF0000"/>
                <w:sz w:val="24"/>
                <w:szCs w:val="24"/>
                <w:lang w:eastAsia="en-GB" w:bidi="en-GB"/>
              </w:rPr>
            </w:pPr>
            <w:r w:rsidRPr="00160B61">
              <w:rPr>
                <w:rFonts w:asciiTheme="minorHAnsi" w:hAnsiTheme="minorHAnsi"/>
                <w:sz w:val="24"/>
                <w:rPrChange w:id="131" w:author="Makeda Clunis" w:date="2024-02-07T14:51:00Z">
                  <w:rPr>
                    <w:rFonts w:asciiTheme="minorHAnsi" w:hAnsiTheme="minorHAnsi" w:cstheme="minorHAnsi"/>
                    <w:color w:val="FF0000"/>
                    <w:sz w:val="24"/>
                    <w:szCs w:val="24"/>
                    <w:lang w:eastAsia="en-GB" w:bidi="en-GB"/>
                  </w:rPr>
                </w:rPrChange>
              </w:rPr>
              <w:t xml:space="preserve">Sports Days </w:t>
            </w:r>
            <w:ins w:id="132" w:author="Makeda Clunis" w:date="2024-02-07T14:51:00Z">
              <w:r w:rsidR="004B467F" w:rsidRPr="00160B61">
                <w:rPr>
                  <w:rFonts w:asciiTheme="minorHAnsi" w:hAnsiTheme="minorHAnsi" w:cstheme="minorHAnsi"/>
                  <w:sz w:val="24"/>
                  <w:szCs w:val="24"/>
                  <w:lang w:eastAsia="en-GB" w:bidi="en-GB"/>
                </w:rPr>
                <w:t>&amp; assemblies</w:t>
              </w:r>
            </w:ins>
            <w:del w:id="133" w:author="Makeda Clunis" w:date="2024-02-07T14:51:00Z">
              <w:r w:rsidRPr="00160B61">
                <w:rPr>
                  <w:rFonts w:asciiTheme="minorHAnsi" w:hAnsiTheme="minorHAnsi" w:cstheme="minorHAnsi"/>
                  <w:color w:val="FF0000"/>
                  <w:sz w:val="24"/>
                  <w:szCs w:val="24"/>
                  <w:lang w:eastAsia="en-GB" w:bidi="en-GB"/>
                </w:rPr>
                <w:delText xml:space="preserve"> - Faye how do we use junior spend for ground hire? Split?</w:delText>
              </w:r>
            </w:del>
          </w:p>
          <w:p w14:paraId="6D11B4F3" w14:textId="6D04DE48" w:rsidR="00281645" w:rsidRPr="00160B61" w:rsidRDefault="00281645" w:rsidP="00160B61">
            <w:pPr>
              <w:rPr>
                <w:del w:id="134" w:author="Makeda Clunis" w:date="2024-02-07T14:51:00Z"/>
                <w:rFonts w:asciiTheme="minorHAnsi" w:hAnsiTheme="minorHAnsi" w:cstheme="minorHAnsi"/>
                <w:sz w:val="24"/>
                <w:szCs w:val="24"/>
                <w:lang w:eastAsia="en-GB" w:bidi="en-GB"/>
              </w:rPr>
            </w:pPr>
            <w:del w:id="135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  <w:lang w:eastAsia="en-GB" w:bidi="en-GB"/>
                </w:rPr>
                <w:delText>Assemblies</w:delText>
              </w:r>
            </w:del>
            <w:r w:rsidRPr="00160B61">
              <w:rPr>
                <w:rFonts w:asciiTheme="minorHAnsi" w:hAnsiTheme="minorHAnsi"/>
                <w:sz w:val="24"/>
                <w:rPrChange w:id="136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  <w:lang w:eastAsia="en-GB" w:bidi="en-GB"/>
                  </w:rPr>
                </w:rPrChange>
              </w:rPr>
              <w:t xml:space="preserve"> celebrate sporting values and participation</w:t>
            </w:r>
            <w:ins w:id="137" w:author="Makeda Clunis" w:date="2024-02-07T14:51:00Z">
              <w:r w:rsidR="004B467F" w:rsidRPr="00160B61">
                <w:rPr>
                  <w:rFonts w:asciiTheme="minorHAnsi" w:hAnsiTheme="minorHAnsi" w:cstheme="minorHAnsi"/>
                  <w:sz w:val="24"/>
                  <w:szCs w:val="24"/>
                  <w:lang w:eastAsia="en-GB" w:bidi="en-GB"/>
                </w:rPr>
                <w:t xml:space="preserve"> - See equipment spending</w:t>
              </w:r>
            </w:ins>
            <w:del w:id="138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  <w:lang w:eastAsia="en-GB" w:bidi="en-GB"/>
                </w:rPr>
                <w:delText>.</w:delText>
              </w:r>
            </w:del>
          </w:p>
          <w:p w14:paraId="5B57C09E" w14:textId="262BAB20" w:rsidR="00281645" w:rsidRPr="00160B61" w:rsidRDefault="00281645" w:rsidP="00160B61">
            <w:pPr>
              <w:rPr>
                <w:del w:id="139" w:author="Makeda Clunis" w:date="2024-02-07T14:51:00Z"/>
                <w:rFonts w:asciiTheme="minorHAnsi" w:hAnsiTheme="minorHAnsi" w:cstheme="minorHAnsi"/>
                <w:color w:val="FF0000"/>
                <w:sz w:val="24"/>
                <w:szCs w:val="24"/>
              </w:rPr>
            </w:pPr>
            <w:del w:id="140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 xml:space="preserve">Sporting heroes books </w:delText>
              </w:r>
              <w:r w:rsidR="00185EFF" w:rsidRPr="00160B61">
                <w:rPr>
                  <w:rFonts w:asciiTheme="minorHAnsi" w:hAnsiTheme="minorHAnsi" w:cstheme="minorHAnsi"/>
                  <w:sz w:val="24"/>
                  <w:szCs w:val="24"/>
                </w:rPr>
                <w:delText xml:space="preserve"> - </w:delText>
              </w:r>
              <w:r w:rsidR="00185EFF" w:rsidRPr="00160B61">
                <w:rPr>
                  <w:rFonts w:asciiTheme="minorHAnsi" w:hAnsiTheme="minorHAnsi" w:cstheme="minorHAnsi"/>
                  <w:color w:val="FF0000"/>
                  <w:sz w:val="24"/>
                  <w:szCs w:val="24"/>
                </w:rPr>
                <w:delText xml:space="preserve">is this both schools Faye? </w:delText>
              </w:r>
            </w:del>
          </w:p>
          <w:p w14:paraId="2F2D3673" w14:textId="569C278E" w:rsidR="00281645" w:rsidRPr="00160B61" w:rsidRDefault="00281645" w:rsidP="00160B61">
            <w:pPr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584E310E" w14:textId="300A5226" w:rsidR="00281645" w:rsidRPr="00160B61" w:rsidRDefault="00281645" w:rsidP="00281645">
            <w:pPr>
              <w:pStyle w:val="TableParagraph"/>
              <w:spacing w:before="171"/>
              <w:ind w:left="0"/>
              <w:rPr>
                <w:del w:id="141" w:author="Makeda Clunis" w:date="2024-02-07T14:51:00Z"/>
                <w:rFonts w:asciiTheme="minorHAnsi" w:hAnsiTheme="minorHAnsi" w:cstheme="minorHAnsi"/>
                <w:sz w:val="24"/>
              </w:rPr>
            </w:pPr>
            <w:r w:rsidRPr="00160B61">
              <w:rPr>
                <w:rFonts w:asciiTheme="minorHAnsi" w:hAnsiTheme="minorHAnsi"/>
                <w:sz w:val="24"/>
                <w:rPrChange w:id="142" w:author="Makeda Clunis" w:date="2024-02-07T14:51:00Z">
                  <w:rPr>
                    <w:rFonts w:asciiTheme="minorHAnsi" w:hAnsiTheme="minorHAnsi" w:cstheme="minorHAnsi"/>
                    <w:sz w:val="24"/>
                  </w:rPr>
                </w:rPrChange>
              </w:rPr>
              <w:t>£</w:t>
            </w:r>
            <w:ins w:id="143" w:author="Makeda Clunis" w:date="2024-02-07T14:51:00Z">
              <w:r w:rsidR="004B467F" w:rsidRPr="00160B61">
                <w:rPr>
                  <w:rFonts w:asciiTheme="minorHAnsi" w:hAnsiTheme="minorHAnsi" w:cstheme="minorHAnsi"/>
                  <w:sz w:val="24"/>
                </w:rPr>
                <w:t xml:space="preserve"> N/A</w:t>
              </w:r>
            </w:ins>
          </w:p>
          <w:p w14:paraId="480462C9" w14:textId="77777777" w:rsidR="00185EFF" w:rsidRPr="00160B61" w:rsidRDefault="00185EFF" w:rsidP="00281645">
            <w:pPr>
              <w:pStyle w:val="TableParagraph"/>
              <w:spacing w:before="171"/>
              <w:ind w:left="0"/>
              <w:rPr>
                <w:del w:id="144" w:author="Makeda Clunis" w:date="2024-02-07T14:51:00Z"/>
                <w:rFonts w:asciiTheme="minorHAnsi" w:hAnsiTheme="minorHAnsi" w:cstheme="minorHAnsi"/>
                <w:sz w:val="24"/>
              </w:rPr>
            </w:pPr>
          </w:p>
          <w:p w14:paraId="3ED265B3" w14:textId="77777777" w:rsidR="00185EFF" w:rsidRPr="00160B61" w:rsidRDefault="00185EFF" w:rsidP="00281645">
            <w:pPr>
              <w:pStyle w:val="TableParagraph"/>
              <w:spacing w:before="171"/>
              <w:ind w:left="0"/>
              <w:rPr>
                <w:del w:id="145" w:author="Makeda Clunis" w:date="2024-02-07T14:51:00Z"/>
                <w:rFonts w:asciiTheme="minorHAnsi" w:hAnsiTheme="minorHAnsi" w:cstheme="minorHAnsi"/>
                <w:sz w:val="24"/>
              </w:rPr>
            </w:pPr>
          </w:p>
          <w:p w14:paraId="748EA407" w14:textId="0C369566" w:rsidR="00185EFF" w:rsidRPr="00160B61" w:rsidRDefault="00185EFF" w:rsidP="00281645">
            <w:pPr>
              <w:pStyle w:val="TableParagraph"/>
              <w:spacing w:before="171"/>
              <w:ind w:left="0"/>
              <w:rPr>
                <w:rFonts w:asciiTheme="minorHAnsi" w:hAnsiTheme="minorHAnsi"/>
                <w:sz w:val="24"/>
                <w:rPrChange w:id="146" w:author="Makeda Clunis" w:date="2024-02-07T14:51:00Z">
                  <w:rPr>
                    <w:sz w:val="24"/>
                  </w:rPr>
                </w:rPrChange>
              </w:rPr>
            </w:pPr>
            <w:del w:id="147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</w:rPr>
                <w:delText>£567.12</w:delText>
              </w:r>
            </w:del>
          </w:p>
        </w:tc>
        <w:tc>
          <w:tcPr>
            <w:tcW w:w="3307" w:type="dxa"/>
          </w:tcPr>
          <w:p w14:paraId="1F37A0F9" w14:textId="437DCA59" w:rsidR="00281645" w:rsidRPr="00160B61" w:rsidRDefault="00281645" w:rsidP="0028164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160B61">
              <w:rPr>
                <w:rFonts w:asciiTheme="minorHAnsi" w:hAnsiTheme="minorHAnsi"/>
                <w:sz w:val="24"/>
                <w:rPrChange w:id="148" w:author="Makeda Clunis" w:date="2024-02-07T14:51:00Z">
                  <w:rPr>
                    <w:rFonts w:asciiTheme="minorHAnsi" w:hAnsiTheme="minorHAnsi" w:cstheme="minorHAnsi"/>
                    <w:sz w:val="24"/>
                  </w:rPr>
                </w:rPrChange>
              </w:rPr>
              <w:t xml:space="preserve">Children have an understanding of </w:t>
            </w:r>
            <w:r w:rsidR="008F5C98" w:rsidRPr="00160B61">
              <w:rPr>
                <w:rFonts w:asciiTheme="minorHAnsi" w:hAnsiTheme="minorHAnsi"/>
                <w:sz w:val="24"/>
                <w:rPrChange w:id="149" w:author="Makeda Clunis" w:date="2024-02-07T14:51:00Z">
                  <w:rPr>
                    <w:rFonts w:asciiTheme="minorHAnsi" w:hAnsiTheme="minorHAnsi" w:cstheme="minorHAnsi"/>
                    <w:sz w:val="24"/>
                  </w:rPr>
                </w:rPrChange>
              </w:rPr>
              <w:t xml:space="preserve">diverse </w:t>
            </w:r>
            <w:r w:rsidRPr="00160B61">
              <w:rPr>
                <w:rFonts w:asciiTheme="minorHAnsi" w:hAnsiTheme="minorHAnsi"/>
                <w:sz w:val="24"/>
                <w:rPrChange w:id="150" w:author="Makeda Clunis" w:date="2024-02-07T14:51:00Z">
                  <w:rPr>
                    <w:rFonts w:asciiTheme="minorHAnsi" w:hAnsiTheme="minorHAnsi" w:cstheme="minorHAnsi"/>
                    <w:sz w:val="24"/>
                  </w:rPr>
                </w:rPrChange>
              </w:rPr>
              <w:t>sporting values and how they tie in with Bounds Green school values</w:t>
            </w:r>
          </w:p>
        </w:tc>
        <w:tc>
          <w:tcPr>
            <w:tcW w:w="3134" w:type="dxa"/>
          </w:tcPr>
          <w:p w14:paraId="342730D2" w14:textId="23A22326" w:rsidR="00281645" w:rsidRPr="00160B61" w:rsidRDefault="009F6E03" w:rsidP="00160B61">
            <w:pPr>
              <w:rPr>
                <w:rFonts w:ascii="Times New Roman"/>
                <w:sz w:val="24"/>
              </w:rPr>
            </w:pPr>
            <w:r>
              <w:rPr>
                <w:sz w:val="24"/>
              </w:rPr>
              <w:t>Continue to e</w:t>
            </w:r>
            <w:r w:rsidR="00281645" w:rsidRPr="00160B61">
              <w:rPr>
                <w:sz w:val="24"/>
                <w:rPrChange w:id="151" w:author="Makeda Clunis" w:date="2024-02-07T14:51:00Z">
                  <w:rPr>
                    <w:sz w:val="24"/>
                    <w:szCs w:val="24"/>
                  </w:rPr>
                </w:rPrChange>
              </w:rPr>
              <w:t xml:space="preserve">mbed whole school ethos for sport at Bounds Green. To continue to promote a positive sporting culture amongst children and parents. </w:t>
            </w:r>
          </w:p>
        </w:tc>
      </w:tr>
    </w:tbl>
    <w:p w14:paraId="3FB75BB8" w14:textId="77777777" w:rsidR="00C658FB" w:rsidRPr="00160B61" w:rsidRDefault="00C658FB">
      <w:pPr>
        <w:rPr>
          <w:rFonts w:ascii="Times New Roman"/>
          <w:sz w:val="24"/>
        </w:rPr>
        <w:sectPr w:rsidR="00C658FB" w:rsidRPr="00160B61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160B61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Pr="00160B61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160B61">
              <w:rPr>
                <w:b/>
                <w:color w:val="00B9F2"/>
                <w:sz w:val="24"/>
              </w:rPr>
              <w:t>Key</w:t>
            </w:r>
            <w:r w:rsidRPr="00160B61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b/>
                <w:color w:val="00B9F2"/>
                <w:sz w:val="24"/>
              </w:rPr>
              <w:t>indicator</w:t>
            </w:r>
            <w:r w:rsidRPr="00160B61">
              <w:rPr>
                <w:b/>
                <w:color w:val="00B9F2"/>
                <w:spacing w:val="-4"/>
                <w:sz w:val="24"/>
              </w:rPr>
              <w:t xml:space="preserve"> </w:t>
            </w:r>
            <w:r w:rsidRPr="00160B61">
              <w:rPr>
                <w:b/>
                <w:color w:val="00B9F2"/>
                <w:sz w:val="24"/>
              </w:rPr>
              <w:t>3:</w:t>
            </w:r>
            <w:r w:rsidRPr="00160B61">
              <w:rPr>
                <w:b/>
                <w:color w:val="00B9F2"/>
                <w:spacing w:val="-4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Increased</w:t>
            </w:r>
            <w:r w:rsidRPr="00160B61">
              <w:rPr>
                <w:color w:val="00B9F2"/>
                <w:spacing w:val="-4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confidence,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knowledge</w:t>
            </w:r>
            <w:r w:rsidRPr="00160B61">
              <w:rPr>
                <w:color w:val="00B9F2"/>
                <w:spacing w:val="-4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and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skills</w:t>
            </w:r>
            <w:r w:rsidRPr="00160B61">
              <w:rPr>
                <w:color w:val="00B9F2"/>
                <w:spacing w:val="-4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of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all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staff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in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teaching</w:t>
            </w:r>
            <w:r w:rsidRPr="00160B61">
              <w:rPr>
                <w:color w:val="00B9F2"/>
                <w:spacing w:val="-4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PE</w:t>
            </w:r>
            <w:r w:rsidRPr="00160B61">
              <w:rPr>
                <w:color w:val="00B9F2"/>
                <w:spacing w:val="-4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and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Pr="00160B61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Percentage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of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total</w:t>
            </w:r>
            <w:r w:rsidRPr="00160B61">
              <w:rPr>
                <w:color w:val="231F20"/>
                <w:spacing w:val="-10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allocation:</w:t>
            </w:r>
          </w:p>
        </w:tc>
      </w:tr>
      <w:tr w:rsidR="00C658FB" w:rsidRPr="00160B61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Pr="00160B61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7777777" w:rsidR="00C658FB" w:rsidRPr="00160B61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 w:rsidRPr="00160B61">
              <w:rPr>
                <w:sz w:val="19"/>
              </w:rPr>
              <w:t>%</w:t>
            </w:r>
          </w:p>
        </w:tc>
      </w:tr>
      <w:tr w:rsidR="00C658FB" w:rsidRPr="00160B61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Pr="00160B61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Pr="00160B61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Pr="00160B61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Pr="00160B61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5EFF" w:rsidRPr="00160B61" w14:paraId="7EDD0AB7" w14:textId="77777777" w:rsidTr="00360D4C">
        <w:trPr>
          <w:trHeight w:val="334"/>
        </w:trPr>
        <w:tc>
          <w:tcPr>
            <w:tcW w:w="3758" w:type="dxa"/>
          </w:tcPr>
          <w:p w14:paraId="4E58A09C" w14:textId="77777777" w:rsidR="00185EFF" w:rsidRPr="00160B61" w:rsidRDefault="00185EFF" w:rsidP="00185EFF">
            <w:pPr>
              <w:pStyle w:val="TableParagraph"/>
              <w:spacing w:before="46" w:line="235" w:lineRule="auto"/>
              <w:ind w:left="79" w:right="303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Your school focus should be clear</w:t>
            </w:r>
            <w:r w:rsidRPr="00160B61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what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you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want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the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pupils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  <w:r w:rsidRPr="00160B61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know</w:t>
            </w:r>
            <w:r w:rsidRPr="00160B61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and</w:t>
            </w:r>
            <w:r w:rsidRPr="00160B61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be</w:t>
            </w:r>
            <w:r w:rsidRPr="00160B61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able</w:t>
            </w:r>
            <w:r w:rsidRPr="00160B61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  <w:r w:rsidRPr="00160B61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do</w:t>
            </w:r>
            <w:r w:rsidRPr="00160B61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and</w:t>
            </w:r>
            <w:r w:rsidRPr="00160B61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about</w:t>
            </w:r>
          </w:p>
          <w:p w14:paraId="39164CE0" w14:textId="77777777" w:rsidR="00185EFF" w:rsidRPr="00160B61" w:rsidRDefault="00185EFF" w:rsidP="00185EFF">
            <w:pPr>
              <w:pStyle w:val="TableParagraph"/>
              <w:spacing w:line="289" w:lineRule="exact"/>
              <w:ind w:left="79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what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they</w:t>
            </w:r>
            <w:r w:rsidRPr="00160B61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need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learn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and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</w:p>
          <w:p w14:paraId="15B21B5B" w14:textId="278FFCCD" w:rsidR="00185EFF" w:rsidRPr="00160B61" w:rsidRDefault="00185EFF" w:rsidP="00185EFF">
            <w:pPr>
              <w:pStyle w:val="TableParagraph"/>
              <w:spacing w:before="16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consolidate</w:t>
            </w:r>
            <w:r w:rsidRPr="00160B61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through</w:t>
            </w:r>
            <w:r w:rsidRPr="00160B61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practice:</w:t>
            </w:r>
          </w:p>
        </w:tc>
        <w:tc>
          <w:tcPr>
            <w:tcW w:w="3458" w:type="dxa"/>
          </w:tcPr>
          <w:p w14:paraId="6CD02861" w14:textId="59E20CA1" w:rsidR="00185EFF" w:rsidRPr="00160B61" w:rsidRDefault="00185EFF" w:rsidP="00185EFF">
            <w:pPr>
              <w:pStyle w:val="TableParagraph"/>
              <w:spacing w:before="16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Make</w:t>
            </w:r>
            <w:r w:rsidRPr="00160B61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sure</w:t>
            </w:r>
            <w:r w:rsidRPr="00160B61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your</w:t>
            </w:r>
            <w:r w:rsidRPr="00160B61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actions</w:t>
            </w:r>
            <w:r w:rsidRPr="00160B61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  <w:r w:rsidRPr="00160B61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achieve</w:t>
            </w:r>
            <w:r w:rsidRPr="00160B61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are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linked</w:t>
            </w:r>
            <w:r w:rsidRPr="00160B61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to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your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</w:tcPr>
          <w:p w14:paraId="08AA0588" w14:textId="500B5341" w:rsidR="00185EFF" w:rsidRPr="00160B61" w:rsidRDefault="00185EFF" w:rsidP="00185EFF">
            <w:pPr>
              <w:pStyle w:val="TableParagraph"/>
              <w:spacing w:before="16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Funding</w:t>
            </w:r>
            <w:r w:rsidRPr="00160B61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160B61">
              <w:rPr>
                <w:i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423" w:type="dxa"/>
          </w:tcPr>
          <w:p w14:paraId="7DA2E248" w14:textId="5D85CB7D" w:rsidR="00185EFF" w:rsidRPr="00160B61" w:rsidRDefault="00185EFF" w:rsidP="00185EFF">
            <w:pPr>
              <w:pStyle w:val="TableParagraph"/>
              <w:spacing w:before="16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Evidence</w:t>
            </w:r>
            <w:r w:rsidRPr="00160B61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of</w:t>
            </w:r>
            <w:r w:rsidRPr="00160B61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impact:</w:t>
            </w:r>
            <w:r w:rsidRPr="00160B61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what</w:t>
            </w:r>
            <w:r w:rsidRPr="00160B61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do</w:t>
            </w:r>
            <w:r w:rsidRPr="00160B61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pupils now know and what</w:t>
            </w:r>
            <w:r w:rsidRPr="00160B61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can they now do? What has</w:t>
            </w:r>
            <w:r w:rsidRPr="00160B61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changed?:</w:t>
            </w:r>
          </w:p>
        </w:tc>
        <w:tc>
          <w:tcPr>
            <w:tcW w:w="3076" w:type="dxa"/>
          </w:tcPr>
          <w:p w14:paraId="6CCFE6FB" w14:textId="70DC634F" w:rsidR="00185EFF" w:rsidRPr="00160B61" w:rsidRDefault="00185EFF" w:rsidP="00185EFF">
            <w:pPr>
              <w:pStyle w:val="TableParagraph"/>
              <w:spacing w:before="16"/>
              <w:rPr>
                <w:i/>
                <w:sz w:val="24"/>
              </w:rPr>
            </w:pPr>
            <w:r w:rsidRPr="00160B61">
              <w:rPr>
                <w:i/>
                <w:color w:val="231F20"/>
                <w:sz w:val="24"/>
              </w:rPr>
              <w:t>Sustainability</w:t>
            </w:r>
            <w:r w:rsidRPr="00160B61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and</w:t>
            </w:r>
            <w:r w:rsidRPr="00160B61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suggested</w:t>
            </w:r>
            <w:r w:rsidRPr="00160B61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next</w:t>
            </w:r>
            <w:r w:rsidRPr="00160B61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160B61">
              <w:rPr>
                <w:i/>
                <w:color w:val="231F20"/>
                <w:sz w:val="24"/>
              </w:rPr>
              <w:t>steps:</w:t>
            </w:r>
          </w:p>
        </w:tc>
      </w:tr>
      <w:tr w:rsidR="00281645" w:rsidRPr="00160B61" w14:paraId="2E7CFDE0" w14:textId="77777777" w:rsidTr="00626F0F">
        <w:trPr>
          <w:trHeight w:val="287"/>
        </w:trPr>
        <w:tc>
          <w:tcPr>
            <w:tcW w:w="3758" w:type="dxa"/>
          </w:tcPr>
          <w:p w14:paraId="31CFFEAA" w14:textId="77777777" w:rsidR="009703D2" w:rsidRPr="00160B61" w:rsidRDefault="009703D2" w:rsidP="008F5C98">
            <w:pPr>
              <w:pStyle w:val="TableParagraph"/>
              <w:spacing w:line="263" w:lineRule="exact"/>
              <w:rPr>
                <w:ins w:id="152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136988BE" w14:textId="77777777" w:rsidR="009703D2" w:rsidRPr="00160B61" w:rsidRDefault="009703D2" w:rsidP="008F5C98">
            <w:pPr>
              <w:pStyle w:val="TableParagraph"/>
              <w:spacing w:line="263" w:lineRule="exact"/>
              <w:rPr>
                <w:ins w:id="153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ins w:id="154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>P.E. leadership time to plan and to work with colleagues to improve quality of teaching.</w:t>
              </w:r>
            </w:ins>
          </w:p>
          <w:p w14:paraId="52AF915A" w14:textId="77777777" w:rsidR="009703D2" w:rsidRPr="00160B61" w:rsidRDefault="009703D2" w:rsidP="008F5C98">
            <w:pPr>
              <w:pStyle w:val="TableParagraph"/>
              <w:spacing w:line="263" w:lineRule="exact"/>
              <w:rPr>
                <w:ins w:id="155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164545F8" w14:textId="77777777" w:rsidR="004B467F" w:rsidRPr="00160B61" w:rsidRDefault="004B467F" w:rsidP="008F5C98">
            <w:pPr>
              <w:pStyle w:val="TableParagraph"/>
              <w:spacing w:line="263" w:lineRule="exact"/>
              <w:rPr>
                <w:ins w:id="156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7A99F995" w14:textId="77777777" w:rsidR="004B467F" w:rsidRPr="00160B61" w:rsidRDefault="004B467F" w:rsidP="008F5C98">
            <w:pPr>
              <w:pStyle w:val="TableParagraph"/>
              <w:spacing w:line="263" w:lineRule="exact"/>
              <w:rPr>
                <w:ins w:id="157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70F523BB" w14:textId="51312E40" w:rsidR="00077BC7" w:rsidRPr="00160B61" w:rsidRDefault="00077BC7" w:rsidP="00077BC7">
            <w:pPr>
              <w:pStyle w:val="TableParagraph"/>
              <w:spacing w:line="263" w:lineRule="exact"/>
              <w:rPr>
                <w:ins w:id="158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Use of </w:t>
            </w:r>
            <w:del w:id="159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 xml:space="preserve">PE Lead enrolled in </w:delText>
              </w:r>
            </w:del>
            <w:r w:rsidRPr="00160B61">
              <w:rPr>
                <w:rFonts w:asciiTheme="minorHAnsi" w:hAnsiTheme="minorHAnsi"/>
                <w:sz w:val="24"/>
                <w:rPrChange w:id="160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Harin</w:t>
            </w:r>
            <w:r>
              <w:rPr>
                <w:rFonts w:asciiTheme="minorHAnsi" w:hAnsiTheme="minorHAnsi"/>
                <w:sz w:val="24"/>
              </w:rPr>
              <w:t>gey PE CPD programme to improve</w:t>
            </w:r>
            <w:r w:rsidRPr="00160B61">
              <w:rPr>
                <w:rFonts w:asciiTheme="minorHAnsi" w:hAnsiTheme="minorHAnsi"/>
                <w:sz w:val="24"/>
                <w:rPrChange w:id="161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 xml:space="preserve"> knowledge and understanding</w:t>
            </w:r>
            <w:ins w:id="162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 xml:space="preserve">. </w:t>
              </w:r>
            </w:ins>
          </w:p>
          <w:p w14:paraId="745CB923" w14:textId="0D239A92" w:rsidR="00281645" w:rsidRPr="00160B61" w:rsidRDefault="00281645" w:rsidP="008F5C98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del w:id="163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3458" w:type="dxa"/>
          </w:tcPr>
          <w:p w14:paraId="206A2123" w14:textId="572261F9" w:rsidR="00185EFF" w:rsidRPr="00160B61" w:rsidRDefault="00185EFF" w:rsidP="000F7E41">
            <w:pPr>
              <w:pStyle w:val="TableParagraph"/>
              <w:numPr>
                <w:ilvl w:val="0"/>
                <w:numId w:val="3"/>
              </w:numPr>
              <w:rPr>
                <w:del w:id="164" w:author="Makeda Clunis" w:date="2024-02-07T14:51:00Z"/>
                <w:rFonts w:asciiTheme="minorHAnsi" w:hAnsiTheme="minorHAnsi"/>
                <w:sz w:val="24"/>
                <w:rPrChange w:id="165" w:author="Makeda Clunis" w:date="2024-02-07T14:51:00Z">
                  <w:rPr>
                    <w:del w:id="166" w:author="Makeda Clunis" w:date="2024-02-07T14:51:00Z"/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del w:id="167" w:author="Makeda Clunis" w:date="2024-02-07T14:51:00Z">
              <w:r w:rsidRPr="00160B61">
                <w:rPr>
                  <w:rFonts w:asciiTheme="minorHAnsi" w:hAnsiTheme="minorHAnsi"/>
                  <w:sz w:val="24"/>
                  <w:rPrChange w:id="168" w:author="Makeda Clunis" w:date="2024-02-07T14:51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  <w:delText xml:space="preserve">Positive playground staff CPD    </w:delText>
              </w:r>
            </w:del>
          </w:p>
          <w:p w14:paraId="692F7582" w14:textId="77777777" w:rsidR="009703D2" w:rsidRPr="00160B61" w:rsidRDefault="009703D2" w:rsidP="00281645">
            <w:pPr>
              <w:pStyle w:val="TableParagraph"/>
              <w:spacing w:line="263" w:lineRule="exact"/>
              <w:rPr>
                <w:ins w:id="169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5CBBE221" w14:textId="77777777" w:rsidR="004B467F" w:rsidRPr="00160B61" w:rsidRDefault="004B467F" w:rsidP="00077BC7">
            <w:pPr>
              <w:pStyle w:val="TableParagraph"/>
              <w:ind w:left="0"/>
              <w:rPr>
                <w:ins w:id="170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2EDEF4AA" w14:textId="3078EC83" w:rsidR="00185EFF" w:rsidRPr="00160B61" w:rsidRDefault="000F7E41" w:rsidP="004609CB">
            <w:pPr>
              <w:pStyle w:val="TableParagraph"/>
              <w:numPr>
                <w:ilvl w:val="0"/>
                <w:numId w:val="3"/>
              </w:numPr>
              <w:rPr>
                <w:ins w:id="171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r w:rsidRPr="00160B61">
              <w:rPr>
                <w:rFonts w:asciiTheme="minorHAnsi" w:hAnsiTheme="minorHAnsi"/>
                <w:sz w:val="24"/>
                <w:rPrChange w:id="172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 xml:space="preserve">Supply for </w:t>
            </w:r>
            <w:r w:rsidR="009F6E03">
              <w:rPr>
                <w:rFonts w:asciiTheme="minorHAnsi" w:hAnsiTheme="minorHAnsi"/>
                <w:sz w:val="24"/>
              </w:rPr>
              <w:t>SL</w:t>
            </w:r>
            <w:r w:rsidRPr="00160B61">
              <w:rPr>
                <w:rFonts w:asciiTheme="minorHAnsi" w:hAnsiTheme="minorHAnsi"/>
                <w:sz w:val="24"/>
                <w:rPrChange w:id="173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 xml:space="preserve"> release and planning</w:t>
            </w:r>
            <w:r w:rsidRPr="00160B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ED760E3" w14:textId="0CE8F46E" w:rsidR="004B467F" w:rsidRDefault="004B467F" w:rsidP="004B467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F5CB1E" w14:textId="77777777" w:rsidR="00052158" w:rsidRPr="00160B61" w:rsidRDefault="00052158" w:rsidP="004B467F">
            <w:pPr>
              <w:pStyle w:val="TableParagraph"/>
              <w:ind w:left="0"/>
              <w:rPr>
                <w:ins w:id="174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24375A5E" w14:textId="37ACCFD7" w:rsidR="00185EFF" w:rsidRPr="00160B61" w:rsidRDefault="004B467F" w:rsidP="004609C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rPrChange w:id="175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ins w:id="176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>YST membership</w:t>
              </w:r>
            </w:ins>
          </w:p>
        </w:tc>
        <w:tc>
          <w:tcPr>
            <w:tcW w:w="1663" w:type="dxa"/>
          </w:tcPr>
          <w:p w14:paraId="674532A5" w14:textId="29A4371B" w:rsidR="000F7E41" w:rsidRPr="00160B61" w:rsidRDefault="000F7E41" w:rsidP="00281645">
            <w:pPr>
              <w:pStyle w:val="TableParagraph"/>
              <w:ind w:left="0"/>
              <w:rPr>
                <w:ins w:id="177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06CCFD38" w14:textId="0D6F22B0" w:rsidR="000F7E41" w:rsidRPr="00160B61" w:rsidRDefault="000F7E41" w:rsidP="00281645">
            <w:pPr>
              <w:pStyle w:val="TableParagraph"/>
              <w:ind w:left="0"/>
              <w:rPr>
                <w:ins w:id="178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764D43A9" w14:textId="1C874BAE" w:rsidR="004B467F" w:rsidRDefault="00160B61" w:rsidP="009703D2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ins w:id="179" w:author="Makeda Clunis" w:date="2024-02-07T14:51:00Z">
              <w:r w:rsidR="009703D2" w:rsidRPr="00160B61">
                <w:rPr>
                  <w:rFonts w:asciiTheme="minorHAnsi" w:hAnsiTheme="minorHAnsi" w:cstheme="minorHAnsi"/>
                  <w:sz w:val="24"/>
                  <w:szCs w:val="24"/>
                </w:rPr>
                <w:t>1183.61</w:t>
              </w:r>
            </w:ins>
          </w:p>
          <w:p w14:paraId="74B8BA44" w14:textId="77777777" w:rsidR="00160B61" w:rsidRPr="00160B61" w:rsidRDefault="00160B61" w:rsidP="009703D2">
            <w:pPr>
              <w:pStyle w:val="TableParagraph"/>
              <w:spacing w:before="160"/>
              <w:ind w:left="0"/>
              <w:rPr>
                <w:ins w:id="180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3B544414" w14:textId="0D299060" w:rsidR="00281645" w:rsidRPr="00160B61" w:rsidRDefault="004B467F" w:rsidP="00281645">
            <w:pPr>
              <w:pStyle w:val="TableParagraph"/>
              <w:ind w:left="0"/>
              <w:rPr>
                <w:del w:id="181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ins w:id="182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>£225</w:t>
              </w:r>
            </w:ins>
            <w:del w:id="183" w:author="Makeda Clunis" w:date="2024-02-07T14:51:00Z">
              <w:r w:rsidR="000F7E41"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£</w:delText>
              </w:r>
            </w:del>
          </w:p>
          <w:p w14:paraId="530123FC" w14:textId="77777777" w:rsidR="000F7E41" w:rsidRPr="00160B61" w:rsidRDefault="000F7E41" w:rsidP="00281645">
            <w:pPr>
              <w:pStyle w:val="TableParagraph"/>
              <w:ind w:left="0"/>
              <w:rPr>
                <w:del w:id="184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2322E220" w14:textId="77777777" w:rsidR="000F7E41" w:rsidRPr="00160B61" w:rsidRDefault="000F7E41" w:rsidP="00281645">
            <w:pPr>
              <w:pStyle w:val="TableParagraph"/>
              <w:ind w:left="0"/>
              <w:rPr>
                <w:del w:id="185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016EAA7F" w14:textId="77777777" w:rsidR="000F7E41" w:rsidRPr="00160B61" w:rsidRDefault="000F7E41" w:rsidP="00281645">
            <w:pPr>
              <w:pStyle w:val="TableParagraph"/>
              <w:ind w:left="0"/>
              <w:rPr>
                <w:del w:id="186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5528FDD4" w14:textId="77777777" w:rsidR="000F7E41" w:rsidRPr="00160B61" w:rsidRDefault="000F7E41" w:rsidP="00281645">
            <w:pPr>
              <w:pStyle w:val="TableParagraph"/>
              <w:ind w:left="0"/>
              <w:rPr>
                <w:del w:id="187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7D2EF9EF" w14:textId="77777777" w:rsidR="000F7E41" w:rsidRPr="00160B61" w:rsidRDefault="000F7E41" w:rsidP="00281645">
            <w:pPr>
              <w:pStyle w:val="TableParagraph"/>
              <w:ind w:left="0"/>
              <w:rPr>
                <w:del w:id="188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79ED143E" w14:textId="09E4A56D" w:rsidR="000F7E41" w:rsidRPr="00160B61" w:rsidRDefault="000F7E41" w:rsidP="00281645">
            <w:pPr>
              <w:pStyle w:val="TableParagraph"/>
              <w:ind w:left="0"/>
              <w:rPr>
                <w:del w:id="189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del w:id="190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£580.00</w:delText>
              </w:r>
            </w:del>
          </w:p>
          <w:p w14:paraId="26EDCF15" w14:textId="706286EB" w:rsidR="000F7E41" w:rsidRPr="00160B61" w:rsidRDefault="000F7E41" w:rsidP="000F7E41">
            <w:pPr>
              <w:pStyle w:val="TableParagraph"/>
              <w:spacing w:before="160"/>
              <w:ind w:left="0"/>
              <w:rPr>
                <w:del w:id="191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del w:id="192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£640.72</w:delText>
              </w:r>
            </w:del>
          </w:p>
          <w:p w14:paraId="7A929C4A" w14:textId="7831B14B" w:rsidR="000F7E41" w:rsidRPr="00160B61" w:rsidRDefault="000F7E41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  <w:pPrChange w:id="193" w:author="Makeda Clunis" w:date="2024-02-07T14:51:00Z">
                <w:pPr>
                  <w:pStyle w:val="TableParagraph"/>
                  <w:ind w:left="0"/>
                </w:pPr>
              </w:pPrChange>
            </w:pPr>
          </w:p>
        </w:tc>
        <w:tc>
          <w:tcPr>
            <w:tcW w:w="3423" w:type="dxa"/>
          </w:tcPr>
          <w:p w14:paraId="7AFDC84E" w14:textId="4A35C52C" w:rsidR="00160B61" w:rsidRDefault="00160B61" w:rsidP="00160B61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4"/>
              </w:rPr>
            </w:pPr>
          </w:p>
          <w:p w14:paraId="6693B8F5" w14:textId="2B35F2D9" w:rsidR="008F5C98" w:rsidRPr="00160B61" w:rsidRDefault="008F5C98" w:rsidP="00160B61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4"/>
                <w:rPrChange w:id="194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160B61">
              <w:rPr>
                <w:rFonts w:asciiTheme="minorHAnsi" w:hAnsiTheme="minorHAnsi"/>
                <w:sz w:val="24"/>
                <w:rPrChange w:id="195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SL can confidently promote subject within school.</w:t>
            </w:r>
          </w:p>
          <w:p w14:paraId="3DD9D929" w14:textId="77777777" w:rsidR="008F5C98" w:rsidRPr="00160B61" w:rsidRDefault="008F5C98" w:rsidP="00281645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  <w:rPrChange w:id="196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</w:p>
          <w:p w14:paraId="0E946E99" w14:textId="5C4E3C60" w:rsidR="00281645" w:rsidRPr="00160B61" w:rsidRDefault="00077BC7" w:rsidP="00077BC7">
            <w:pPr>
              <w:pStyle w:val="TableParagraph"/>
              <w:spacing w:line="263" w:lineRule="exact"/>
              <w:ind w:left="0"/>
              <w:rPr>
                <w:ins w:id="197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B</w:t>
            </w:r>
            <w:r w:rsidR="00281645" w:rsidRPr="00160B61">
              <w:rPr>
                <w:rFonts w:asciiTheme="minorHAnsi" w:hAnsiTheme="minorHAnsi"/>
                <w:sz w:val="24"/>
                <w:rPrChange w:id="198" w:author="Makeda Clunis" w:date="2024-02-07T14:51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etter trained and more confident teachers.</w:t>
            </w:r>
          </w:p>
          <w:p w14:paraId="5950DB82" w14:textId="52D61CF8" w:rsidR="000F7E41" w:rsidRDefault="000F7E41" w:rsidP="00160B61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4"/>
              </w:rPr>
            </w:pPr>
            <w:moveToRangeStart w:id="199" w:author="Makeda Clunis" w:date="2024-02-07T14:51:00Z" w:name="move158209908"/>
          </w:p>
          <w:p w14:paraId="1CD78EEB" w14:textId="77777777" w:rsidR="00160B61" w:rsidRPr="00160B61" w:rsidRDefault="00160B61" w:rsidP="00160B61">
            <w:pPr>
              <w:pStyle w:val="TableParagraph"/>
              <w:spacing w:line="263" w:lineRule="exact"/>
              <w:rPr>
                <w:ins w:id="200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14927D1A" w14:textId="2A161FE7" w:rsidR="00160B61" w:rsidRDefault="00160B61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  <w:pPrChange w:id="201" w:author="Makeda Clunis" w:date="2024-02-07T14:51:00Z">
                <w:pPr>
                  <w:pStyle w:val="TableParagraph"/>
                  <w:ind w:left="0"/>
                </w:pPr>
              </w:pPrChange>
            </w:pPr>
            <w:ins w:id="202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>SL carried out YST P.E. training &amp; used content to strengthen impact of P.E. leadership</w:t>
              </w:r>
            </w:ins>
          </w:p>
          <w:p w14:paraId="2DD2B13E" w14:textId="77777777" w:rsidR="009F6E03" w:rsidRPr="00160B61" w:rsidRDefault="009F6E03" w:rsidP="009F6E03">
            <w:pPr>
              <w:pStyle w:val="TableParagraph"/>
              <w:ind w:left="0"/>
              <w:rPr>
                <w:del w:id="203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moveToRangeEnd w:id="199"/>
          <w:p w14:paraId="6582C269" w14:textId="341B0DB0" w:rsidR="00281645" w:rsidRPr="00160B61" w:rsidRDefault="00281645" w:rsidP="00052158">
            <w:pPr>
              <w:pStyle w:val="TableParagraph"/>
              <w:spacing w:line="263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27FA14CF" w14:textId="77777777" w:rsidR="00077BC7" w:rsidRDefault="00077BC7" w:rsidP="00077B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to continue to take part in CPD which </w:t>
            </w:r>
            <w:r>
              <w:rPr>
                <w:rFonts w:asciiTheme="minorHAnsi" w:hAnsiTheme="minorHAnsi" w:cstheme="minorHAnsi"/>
                <w:sz w:val="24"/>
              </w:rPr>
              <w:t xml:space="preserve">improve </w:t>
            </w:r>
            <w:r w:rsidRPr="00C55FF5">
              <w:rPr>
                <w:rFonts w:asciiTheme="minorHAnsi" w:hAnsiTheme="minorHAnsi" w:cstheme="minorHAnsi"/>
                <w:sz w:val="24"/>
              </w:rPr>
              <w:t>knowledge and understanding</w:t>
            </w:r>
            <w:r>
              <w:rPr>
                <w:rFonts w:asciiTheme="minorHAnsi" w:hAnsiTheme="minorHAnsi" w:cstheme="minorHAnsi"/>
                <w:sz w:val="24"/>
              </w:rPr>
              <w:t xml:space="preserve"> and of P.E. curriculum.</w:t>
            </w:r>
          </w:p>
          <w:p w14:paraId="33132C20" w14:textId="30077110" w:rsidR="00077BC7" w:rsidRDefault="00077BC7" w:rsidP="002816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893DF8" w14:textId="77777777" w:rsidR="00052158" w:rsidRDefault="00052158" w:rsidP="0028164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46915FA" w14:textId="1E8E98E7" w:rsidR="009F6E03" w:rsidRPr="00160B61" w:rsidRDefault="009F6E03" w:rsidP="002816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Explore other P.E programmes (i.e. GET SET P.E.) to improve quality of teaching even further.</w:t>
            </w:r>
          </w:p>
        </w:tc>
      </w:tr>
      <w:tr w:rsidR="00C658FB" w:rsidRPr="00160B61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Pr="00160B61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160B61">
              <w:rPr>
                <w:b/>
                <w:color w:val="00B9F2"/>
                <w:sz w:val="24"/>
              </w:rPr>
              <w:lastRenderedPageBreak/>
              <w:t>Key</w:t>
            </w:r>
            <w:r w:rsidRPr="00160B61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b/>
                <w:color w:val="00B9F2"/>
                <w:sz w:val="24"/>
              </w:rPr>
              <w:t>indicator</w:t>
            </w:r>
            <w:r w:rsidRPr="00160B61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b/>
                <w:color w:val="00B9F2"/>
                <w:sz w:val="24"/>
              </w:rPr>
              <w:t>4:</w:t>
            </w:r>
            <w:r w:rsidRPr="00160B61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Broader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experience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of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a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range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of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sports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and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activities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offered</w:t>
            </w:r>
            <w:r w:rsidRPr="00160B61">
              <w:rPr>
                <w:color w:val="00B9F2"/>
                <w:spacing w:val="-5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to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all</w:t>
            </w:r>
            <w:r w:rsidRPr="00160B61">
              <w:rPr>
                <w:color w:val="00B9F2"/>
                <w:spacing w:val="-6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Pr="00160B61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Percentage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of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total</w:t>
            </w:r>
            <w:r w:rsidRPr="00160B61">
              <w:rPr>
                <w:color w:val="231F20"/>
                <w:spacing w:val="-10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allocation:</w:t>
            </w:r>
          </w:p>
        </w:tc>
      </w:tr>
      <w:tr w:rsidR="00C658FB" w:rsidRPr="00160B61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Pr="00160B61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77777777" w:rsidR="00C658FB" w:rsidRPr="00160B61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RPr="00160B61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Pr="00160B61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Pr="00160B61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Pr="00160B61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Pr="00160B61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5EFF" w:rsidRPr="00160B61" w14:paraId="6A904295" w14:textId="77777777" w:rsidTr="00A706A2">
        <w:trPr>
          <w:trHeight w:val="334"/>
        </w:trPr>
        <w:tc>
          <w:tcPr>
            <w:tcW w:w="3758" w:type="dxa"/>
          </w:tcPr>
          <w:p w14:paraId="28C149AE" w14:textId="77777777" w:rsidR="00185EFF" w:rsidRPr="009F6E03" w:rsidRDefault="00185EFF" w:rsidP="00185EFF">
            <w:pPr>
              <w:pStyle w:val="TableParagraph"/>
              <w:spacing w:before="46" w:line="235" w:lineRule="auto"/>
              <w:ind w:left="79" w:right="303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Your school focus should be clear</w:t>
            </w:r>
            <w:r w:rsidRPr="009F6E03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what</w:t>
            </w:r>
            <w:r w:rsidRPr="009F6E03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you</w:t>
            </w:r>
            <w:r w:rsidRPr="009F6E03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want</w:t>
            </w:r>
            <w:r w:rsidRPr="009F6E03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the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pupils</w:t>
            </w:r>
            <w:r w:rsidRPr="009F6E03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to</w:t>
            </w:r>
            <w:r w:rsidRPr="009F6E03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know</w:t>
            </w:r>
            <w:r w:rsidRPr="009F6E03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and</w:t>
            </w:r>
            <w:r w:rsidRPr="009F6E03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be</w:t>
            </w:r>
            <w:r w:rsidRPr="009F6E03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able</w:t>
            </w:r>
            <w:r w:rsidRPr="009F6E03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to</w:t>
            </w:r>
            <w:r w:rsidRPr="009F6E03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do</w:t>
            </w:r>
            <w:r w:rsidRPr="009F6E03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and</w:t>
            </w:r>
            <w:r w:rsidRPr="009F6E03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about</w:t>
            </w:r>
          </w:p>
          <w:p w14:paraId="1A345581" w14:textId="77777777" w:rsidR="00185EFF" w:rsidRPr="009F6E03" w:rsidRDefault="00185EFF" w:rsidP="00185EFF">
            <w:pPr>
              <w:pStyle w:val="TableParagraph"/>
              <w:spacing w:line="289" w:lineRule="exact"/>
              <w:ind w:left="79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what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they</w:t>
            </w:r>
            <w:r w:rsidRPr="009F6E03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need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to</w:t>
            </w:r>
            <w:r w:rsidRPr="009F6E03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learn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and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to</w:t>
            </w:r>
          </w:p>
          <w:p w14:paraId="48676369" w14:textId="64C0FFAA" w:rsidR="00185EFF" w:rsidRPr="009F6E03" w:rsidRDefault="00185EFF" w:rsidP="00185EFF">
            <w:pPr>
              <w:pStyle w:val="TableParagraph"/>
              <w:spacing w:before="16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consolidate</w:t>
            </w:r>
            <w:r w:rsidRPr="009F6E03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through</w:t>
            </w:r>
            <w:r w:rsidRPr="009F6E03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practice:</w:t>
            </w:r>
          </w:p>
        </w:tc>
        <w:tc>
          <w:tcPr>
            <w:tcW w:w="3458" w:type="dxa"/>
          </w:tcPr>
          <w:p w14:paraId="415D92E7" w14:textId="5B1D19BD" w:rsidR="00185EFF" w:rsidRPr="009F6E03" w:rsidRDefault="00185EFF" w:rsidP="00185EFF">
            <w:pPr>
              <w:pStyle w:val="TableParagraph"/>
              <w:spacing w:before="16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Make</w:t>
            </w:r>
            <w:r w:rsidRPr="009F6E03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sure</w:t>
            </w:r>
            <w:r w:rsidRPr="009F6E03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your</w:t>
            </w:r>
            <w:r w:rsidRPr="009F6E03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actions</w:t>
            </w:r>
            <w:r w:rsidRPr="009F6E03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to</w:t>
            </w:r>
            <w:r w:rsidRPr="009F6E03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achieve</w:t>
            </w:r>
            <w:r w:rsidRPr="009F6E03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are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linked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to</w:t>
            </w:r>
            <w:r w:rsidRPr="009F6E03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your</w:t>
            </w:r>
            <w:r w:rsidRPr="009F6E03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</w:tcPr>
          <w:p w14:paraId="3DD98701" w14:textId="0671409B" w:rsidR="00185EFF" w:rsidRPr="009F6E03" w:rsidRDefault="00185EFF" w:rsidP="00185EFF">
            <w:pPr>
              <w:pStyle w:val="TableParagraph"/>
              <w:spacing w:before="16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Funding</w:t>
            </w:r>
            <w:r w:rsidRPr="009F6E03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9F6E03">
              <w:rPr>
                <w:i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423" w:type="dxa"/>
          </w:tcPr>
          <w:p w14:paraId="5D1CF818" w14:textId="41C81EB9" w:rsidR="00185EFF" w:rsidRPr="009F6E03" w:rsidRDefault="00185EFF" w:rsidP="00185EFF">
            <w:pPr>
              <w:pStyle w:val="TableParagraph"/>
              <w:spacing w:before="16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Evidence</w:t>
            </w:r>
            <w:r w:rsidRPr="009F6E03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of</w:t>
            </w:r>
            <w:r w:rsidRPr="009F6E03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impact:</w:t>
            </w:r>
            <w:r w:rsidRPr="009F6E03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what</w:t>
            </w:r>
            <w:r w:rsidRPr="009F6E03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do</w:t>
            </w:r>
            <w:r w:rsidRPr="009F6E03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pupils now know and what</w:t>
            </w:r>
            <w:r w:rsidRPr="009F6E03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can they now do? What has</w:t>
            </w:r>
            <w:r w:rsidRPr="009F6E03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changed?:</w:t>
            </w:r>
          </w:p>
        </w:tc>
        <w:tc>
          <w:tcPr>
            <w:tcW w:w="3076" w:type="dxa"/>
          </w:tcPr>
          <w:p w14:paraId="3B669C8B" w14:textId="354F83B0" w:rsidR="00185EFF" w:rsidRPr="009F6E03" w:rsidRDefault="00185EFF" w:rsidP="00185EFF">
            <w:pPr>
              <w:pStyle w:val="TableParagraph"/>
              <w:spacing w:before="16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Sustainability</w:t>
            </w:r>
            <w:r w:rsidRPr="009F6E03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and</w:t>
            </w:r>
            <w:r w:rsidRPr="009F6E03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suggested</w:t>
            </w:r>
            <w:r w:rsidRPr="009F6E03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next</w:t>
            </w:r>
            <w:r w:rsidRPr="009F6E03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steps:</w:t>
            </w:r>
          </w:p>
        </w:tc>
      </w:tr>
      <w:tr w:rsidR="00185EFF" w:rsidRPr="00160B61" w14:paraId="10E7C1C4" w14:textId="77777777" w:rsidTr="00295D2B">
        <w:trPr>
          <w:trHeight w:val="288"/>
        </w:trPr>
        <w:tc>
          <w:tcPr>
            <w:tcW w:w="3758" w:type="dxa"/>
          </w:tcPr>
          <w:p w14:paraId="5A1773F5" w14:textId="77777777" w:rsidR="009F6E03" w:rsidRDefault="009F6E03" w:rsidP="00185EFF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14:paraId="300454F8" w14:textId="77777777" w:rsidR="009F6E03" w:rsidRDefault="009F6E03" w:rsidP="00185EFF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14:paraId="76535183" w14:textId="50C85226" w:rsidR="00185EFF" w:rsidRPr="00160B61" w:rsidRDefault="00185EFF" w:rsidP="00185EFF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160B61">
              <w:rPr>
                <w:rFonts w:asciiTheme="minorHAnsi" w:hAnsiTheme="minorHAnsi" w:cstheme="minorHAnsi"/>
                <w:color w:val="231F20"/>
                <w:sz w:val="24"/>
              </w:rPr>
              <w:t xml:space="preserve">To deliver workshops on a wide range of physical activity and healthy living outcomes to all children. </w:t>
            </w:r>
          </w:p>
          <w:p w14:paraId="04B49AD8" w14:textId="51BA217D" w:rsidR="00185EFF" w:rsidRPr="00160B61" w:rsidRDefault="00185EFF" w:rsidP="004609C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del w:id="204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Children with low fitness levels or weight issues or mental health issue identified for additional interventions.</w:delText>
              </w:r>
            </w:del>
          </w:p>
        </w:tc>
        <w:tc>
          <w:tcPr>
            <w:tcW w:w="3458" w:type="dxa"/>
          </w:tcPr>
          <w:p w14:paraId="038AAB47" w14:textId="77777777" w:rsidR="004B467F" w:rsidRPr="009F6E03" w:rsidRDefault="004B467F" w:rsidP="00185EFF">
            <w:pPr>
              <w:pStyle w:val="TableParagraph"/>
              <w:ind w:left="0"/>
              <w:rPr>
                <w:ins w:id="205" w:author="Makeda Clunis" w:date="2024-02-07T14:51:00Z"/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6D19B44F" w14:textId="60854C0B" w:rsidR="004B467F" w:rsidRDefault="00185EFF" w:rsidP="009F6E03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F6E03">
              <w:rPr>
                <w:rFonts w:asciiTheme="minorHAnsi" w:hAnsiTheme="minorHAnsi"/>
                <w:color w:val="000000" w:themeColor="text1"/>
                <w:sz w:val="24"/>
                <w:rPrChange w:id="206" w:author="Makeda Clunis" w:date="2024-02-07T14:51:00Z">
                  <w:rPr>
                    <w:rFonts w:asciiTheme="minorHAnsi" w:hAnsiTheme="minorHAnsi" w:cstheme="minorHAnsi"/>
                    <w:color w:val="FF0000"/>
                    <w:sz w:val="24"/>
                    <w:szCs w:val="24"/>
                  </w:rPr>
                </w:rPrChange>
              </w:rPr>
              <w:t xml:space="preserve">Healthy </w:t>
            </w:r>
            <w:ins w:id="207" w:author="Makeda Clunis" w:date="2024-02-07T14:51:00Z">
              <w:r w:rsidR="004B467F" w:rsidRPr="009F6E03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l</w:t>
              </w:r>
              <w:r w:rsidRPr="009F6E03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iving</w:t>
              </w:r>
            </w:ins>
            <w:del w:id="208" w:author="Makeda Clunis" w:date="2024-02-07T14:51:00Z">
              <w:r w:rsidRPr="009F6E03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delText>Living</w:delText>
              </w:r>
            </w:del>
            <w:r w:rsidRPr="009F6E03">
              <w:rPr>
                <w:rFonts w:asciiTheme="minorHAnsi" w:hAnsiTheme="minorHAnsi"/>
                <w:color w:val="000000" w:themeColor="text1"/>
                <w:sz w:val="24"/>
                <w:rPrChange w:id="209" w:author="Makeda Clunis" w:date="2024-02-07T14:51:00Z">
                  <w:rPr>
                    <w:rFonts w:asciiTheme="minorHAnsi" w:hAnsiTheme="minorHAnsi" w:cstheme="minorHAnsi"/>
                    <w:color w:val="FF0000"/>
                    <w:sz w:val="24"/>
                    <w:szCs w:val="24"/>
                  </w:rPr>
                </w:rPrChange>
              </w:rPr>
              <w:t xml:space="preserve"> </w:t>
            </w:r>
            <w:r w:rsidR="009F6E03">
              <w:rPr>
                <w:rFonts w:asciiTheme="minorHAnsi" w:hAnsiTheme="minorHAnsi"/>
                <w:color w:val="000000" w:themeColor="text1"/>
                <w:sz w:val="24"/>
              </w:rPr>
              <w:t>month (July)</w:t>
            </w:r>
            <w:r w:rsidRPr="009F6E03">
              <w:rPr>
                <w:rFonts w:asciiTheme="minorHAnsi" w:hAnsiTheme="minorHAnsi"/>
                <w:color w:val="000000" w:themeColor="text1"/>
                <w:sz w:val="24"/>
                <w:rPrChange w:id="210" w:author="Makeda Clunis" w:date="2024-02-07T14:51:00Z">
                  <w:rPr>
                    <w:rFonts w:asciiTheme="minorHAnsi" w:hAnsiTheme="minorHAnsi" w:cstheme="minorHAnsi"/>
                    <w:color w:val="FF0000"/>
                    <w:sz w:val="24"/>
                    <w:szCs w:val="24"/>
                  </w:rPr>
                </w:rPrChange>
              </w:rPr>
              <w:t xml:space="preserve"> </w:t>
            </w:r>
            <w:del w:id="211" w:author="Makeda Clunis" w:date="2024-02-07T14:51:00Z">
              <w:r w:rsidRPr="009F6E03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delText xml:space="preserve">– Faye we cannot find spending reference on this in either school?  Yoga, A-Life, First Aid, Dance </w:delText>
              </w:r>
            </w:del>
            <w:r w:rsidRPr="009F6E03">
              <w:rPr>
                <w:rFonts w:asciiTheme="minorHAnsi" w:hAnsiTheme="minorHAnsi"/>
                <w:color w:val="000000" w:themeColor="text1"/>
                <w:sz w:val="24"/>
                <w:rPrChange w:id="212" w:author="Makeda Clunis" w:date="2024-02-07T14:51:00Z">
                  <w:rPr>
                    <w:rFonts w:asciiTheme="minorHAnsi" w:hAnsiTheme="minorHAnsi" w:cstheme="minorHAnsi"/>
                    <w:color w:val="FF0000"/>
                    <w:sz w:val="24"/>
                    <w:szCs w:val="24"/>
                  </w:rPr>
                </w:rPrChange>
              </w:rPr>
              <w:t>workshops</w:t>
            </w:r>
            <w:ins w:id="213" w:author="Makeda Clunis" w:date="2024-02-07T14:51:00Z">
              <w:r w:rsidRPr="009F6E03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 xml:space="preserve"> </w:t>
              </w:r>
            </w:ins>
            <w:del w:id="214" w:author="Makeda Clunis" w:date="2024-02-07T14:51:00Z">
              <w:r w:rsidRPr="009F6E03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delText>?</w:delText>
              </w:r>
            </w:del>
            <w:r w:rsidRPr="009F6E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37C0FD8" w14:textId="77777777" w:rsidR="009F6E03" w:rsidRPr="009F6E03" w:rsidRDefault="009F6E03" w:rsidP="009F6E03">
            <w:pPr>
              <w:pStyle w:val="TableParagraph"/>
              <w:ind w:left="0"/>
              <w:rPr>
                <w:ins w:id="215" w:author="Makeda Clunis" w:date="2024-02-07T14:51:00Z"/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E272EC4" w14:textId="77777777" w:rsidR="004B467F" w:rsidRPr="00160B61" w:rsidRDefault="004B467F" w:rsidP="004609CB">
            <w:pPr>
              <w:rPr>
                <w:ins w:id="216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1039D69E" w14:textId="77777777" w:rsidR="004B467F" w:rsidRPr="00160B61" w:rsidRDefault="004B467F" w:rsidP="004609CB">
            <w:pPr>
              <w:rPr>
                <w:ins w:id="217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</w:p>
          <w:p w14:paraId="15EB34D5" w14:textId="77777777" w:rsidR="004B467F" w:rsidRPr="00160B61" w:rsidRDefault="004B467F" w:rsidP="004B467F">
            <w:pPr>
              <w:pStyle w:val="TableParagraph"/>
              <w:numPr>
                <w:ilvl w:val="0"/>
                <w:numId w:val="2"/>
              </w:numPr>
              <w:rPr>
                <w:ins w:id="218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ins w:id="219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>Road safety workshops (nursery)</w:t>
              </w:r>
            </w:ins>
          </w:p>
          <w:p w14:paraId="7B568327" w14:textId="77777777" w:rsidR="004B467F" w:rsidRPr="00160B61" w:rsidRDefault="004B467F" w:rsidP="004B467F">
            <w:pPr>
              <w:pStyle w:val="TableParagraph"/>
              <w:numPr>
                <w:ilvl w:val="0"/>
                <w:numId w:val="2"/>
              </w:numPr>
              <w:rPr>
                <w:ins w:id="220" w:author="Makeda Clunis" w:date="2024-02-07T14:51:00Z"/>
                <w:rFonts w:asciiTheme="minorHAnsi" w:hAnsiTheme="minorHAnsi" w:cstheme="minorHAnsi"/>
                <w:sz w:val="24"/>
                <w:szCs w:val="24"/>
              </w:rPr>
            </w:pPr>
            <w:ins w:id="221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t>Road safety workshops (reception)</w:t>
              </w:r>
            </w:ins>
          </w:p>
          <w:p w14:paraId="1FA5157B" w14:textId="763A1D5F" w:rsidR="00185EFF" w:rsidRPr="00160B61" w:rsidRDefault="00185EFF" w:rsidP="004609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del w:id="222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  <w:szCs w:val="24"/>
                </w:rPr>
                <w:delText>Targeted children have taken part in yoga workshop</w:delText>
              </w:r>
            </w:del>
          </w:p>
        </w:tc>
        <w:tc>
          <w:tcPr>
            <w:tcW w:w="1663" w:type="dxa"/>
          </w:tcPr>
          <w:p w14:paraId="1F28D466" w14:textId="5F9100B5" w:rsidR="00185EFF" w:rsidRPr="00160B61" w:rsidRDefault="00185EFF" w:rsidP="00185E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60B61">
              <w:rPr>
                <w:rFonts w:asciiTheme="minorHAnsi" w:hAnsiTheme="minorHAnsi" w:cstheme="minorHAnsi"/>
                <w:sz w:val="24"/>
              </w:rPr>
              <w:t xml:space="preserve"> </w:t>
            </w:r>
            <w:del w:id="223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</w:rPr>
                <w:delText>£</w:delText>
              </w:r>
            </w:del>
          </w:p>
          <w:p w14:paraId="40F25CB7" w14:textId="77777777" w:rsidR="00185EFF" w:rsidRPr="00160B61" w:rsidRDefault="004B467F" w:rsidP="00185EFF">
            <w:pPr>
              <w:pStyle w:val="TableParagraph"/>
              <w:ind w:left="0"/>
              <w:rPr>
                <w:ins w:id="224" w:author="Makeda Clunis" w:date="2024-02-07T14:51:00Z"/>
                <w:rFonts w:asciiTheme="minorHAnsi" w:hAnsiTheme="minorHAnsi" w:cstheme="minorHAnsi"/>
                <w:sz w:val="24"/>
              </w:rPr>
            </w:pPr>
            <w:ins w:id="225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</w:rPr>
                <w:t>£549</w:t>
              </w:r>
            </w:ins>
          </w:p>
          <w:p w14:paraId="2CDBA189" w14:textId="77777777" w:rsidR="00185EFF" w:rsidRPr="00160B61" w:rsidRDefault="00185EFF" w:rsidP="00185EFF">
            <w:pPr>
              <w:pStyle w:val="TableParagraph"/>
              <w:ind w:left="0"/>
              <w:rPr>
                <w:ins w:id="226" w:author="Makeda Clunis" w:date="2024-02-07T14:51:00Z"/>
                <w:rFonts w:asciiTheme="minorHAnsi" w:hAnsiTheme="minorHAnsi" w:cstheme="minorHAnsi"/>
                <w:sz w:val="24"/>
              </w:rPr>
            </w:pPr>
          </w:p>
          <w:p w14:paraId="00D0E26F" w14:textId="77777777" w:rsidR="00185EFF" w:rsidRPr="00160B61" w:rsidRDefault="00185EFF" w:rsidP="00185EFF">
            <w:pPr>
              <w:pStyle w:val="TableParagraph"/>
              <w:ind w:left="0"/>
              <w:rPr>
                <w:ins w:id="227" w:author="Makeda Clunis" w:date="2024-02-07T14:51:00Z"/>
                <w:rFonts w:asciiTheme="minorHAnsi" w:hAnsiTheme="minorHAnsi" w:cstheme="minorHAnsi"/>
                <w:sz w:val="24"/>
              </w:rPr>
            </w:pPr>
          </w:p>
          <w:p w14:paraId="688B71BF" w14:textId="77777777" w:rsidR="00185EFF" w:rsidRPr="00160B61" w:rsidRDefault="00185EFF" w:rsidP="00185EFF">
            <w:pPr>
              <w:pStyle w:val="TableParagraph"/>
              <w:ind w:left="0"/>
              <w:rPr>
                <w:ins w:id="228" w:author="Makeda Clunis" w:date="2024-02-07T14:51:00Z"/>
                <w:rFonts w:ascii="Times New Roman"/>
                <w:sz w:val="20"/>
              </w:rPr>
            </w:pPr>
          </w:p>
          <w:p w14:paraId="489799C8" w14:textId="77777777" w:rsidR="004B467F" w:rsidRPr="00160B61" w:rsidRDefault="004B467F" w:rsidP="00185EFF">
            <w:pPr>
              <w:pStyle w:val="TableParagraph"/>
              <w:ind w:left="0"/>
              <w:rPr>
                <w:ins w:id="229" w:author="Makeda Clunis" w:date="2024-02-07T14:51:00Z"/>
                <w:rFonts w:ascii="Times New Roman"/>
                <w:sz w:val="20"/>
              </w:rPr>
            </w:pPr>
          </w:p>
          <w:p w14:paraId="7AF37A73" w14:textId="77777777" w:rsidR="004B467F" w:rsidRPr="00160B61" w:rsidRDefault="004B467F" w:rsidP="004B467F">
            <w:pPr>
              <w:pStyle w:val="TableParagraph"/>
              <w:spacing w:before="160"/>
              <w:ind w:left="0"/>
              <w:rPr>
                <w:ins w:id="230" w:author="Makeda Clunis" w:date="2024-02-07T14:51:00Z"/>
                <w:rFonts w:asciiTheme="minorHAnsi" w:hAnsiTheme="minorHAnsi" w:cstheme="minorHAnsi"/>
                <w:sz w:val="24"/>
              </w:rPr>
            </w:pPr>
            <w:ins w:id="231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</w:rPr>
                <w:t>£400</w:t>
              </w:r>
            </w:ins>
          </w:p>
          <w:p w14:paraId="69AD8416" w14:textId="77777777" w:rsidR="004B467F" w:rsidRPr="00160B61" w:rsidRDefault="004B467F" w:rsidP="004B467F">
            <w:pPr>
              <w:pStyle w:val="TableParagraph"/>
              <w:spacing w:before="160"/>
              <w:ind w:left="0"/>
              <w:rPr>
                <w:ins w:id="232" w:author="Makeda Clunis" w:date="2024-02-07T14:51:00Z"/>
                <w:rFonts w:asciiTheme="minorHAnsi" w:hAnsiTheme="minorHAnsi" w:cstheme="minorHAnsi"/>
                <w:sz w:val="24"/>
              </w:rPr>
            </w:pPr>
            <w:ins w:id="233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</w:rPr>
                <w:t>£565</w:t>
              </w:r>
            </w:ins>
          </w:p>
          <w:p w14:paraId="7C690A58" w14:textId="77777777" w:rsidR="00185EFF" w:rsidRPr="00160B61" w:rsidRDefault="00185EFF" w:rsidP="00185EFF">
            <w:pPr>
              <w:pStyle w:val="TableParagraph"/>
              <w:ind w:left="0"/>
              <w:rPr>
                <w:del w:id="234" w:author="Makeda Clunis" w:date="2024-02-07T14:51:00Z"/>
                <w:rFonts w:asciiTheme="minorHAnsi" w:hAnsiTheme="minorHAnsi" w:cstheme="minorHAnsi"/>
                <w:sz w:val="24"/>
              </w:rPr>
            </w:pPr>
          </w:p>
          <w:p w14:paraId="64BEC222" w14:textId="77777777" w:rsidR="00185EFF" w:rsidRPr="00160B61" w:rsidRDefault="00185EFF" w:rsidP="00185EFF">
            <w:pPr>
              <w:pStyle w:val="TableParagraph"/>
              <w:ind w:left="0"/>
              <w:rPr>
                <w:del w:id="235" w:author="Makeda Clunis" w:date="2024-02-07T14:51:00Z"/>
                <w:rFonts w:asciiTheme="minorHAnsi" w:hAnsiTheme="minorHAnsi" w:cstheme="minorHAnsi"/>
                <w:sz w:val="24"/>
              </w:rPr>
            </w:pPr>
          </w:p>
          <w:p w14:paraId="052A8F69" w14:textId="77777777" w:rsidR="00185EFF" w:rsidRPr="00160B61" w:rsidRDefault="00185EFF" w:rsidP="00185EFF">
            <w:pPr>
              <w:pStyle w:val="TableParagraph"/>
              <w:ind w:left="0"/>
              <w:rPr>
                <w:del w:id="236" w:author="Makeda Clunis" w:date="2024-02-07T14:51:00Z"/>
                <w:rFonts w:asciiTheme="minorHAnsi" w:hAnsiTheme="minorHAnsi" w:cstheme="minorHAnsi"/>
                <w:sz w:val="24"/>
              </w:rPr>
            </w:pPr>
          </w:p>
          <w:p w14:paraId="1B35CE54" w14:textId="59710189" w:rsidR="00185EFF" w:rsidRPr="00160B61" w:rsidRDefault="00185EFF" w:rsidP="00185E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</w:tcPr>
          <w:p w14:paraId="024B28A2" w14:textId="0291132E" w:rsidR="00283B67" w:rsidRPr="00160B61" w:rsidRDefault="00283B67" w:rsidP="00185EFF">
            <w:pPr>
              <w:pStyle w:val="TableParagraph"/>
              <w:ind w:left="0"/>
              <w:rPr>
                <w:ins w:id="237" w:author="Makeda Clunis" w:date="2024-02-07T14:51:00Z"/>
                <w:rFonts w:asciiTheme="minorHAnsi" w:hAnsiTheme="minorHAnsi" w:cstheme="minorHAnsi"/>
                <w:sz w:val="24"/>
              </w:rPr>
            </w:pPr>
          </w:p>
          <w:p w14:paraId="1E15A649" w14:textId="1862791D" w:rsidR="00185EFF" w:rsidRPr="00160B61" w:rsidRDefault="00185EFF" w:rsidP="00185EFF">
            <w:pPr>
              <w:pStyle w:val="TableParagraph"/>
              <w:ind w:left="0"/>
              <w:rPr>
                <w:rFonts w:asciiTheme="minorHAnsi" w:hAnsiTheme="minorHAnsi"/>
                <w:sz w:val="24"/>
                <w:rPrChange w:id="238" w:author="Makeda Clunis" w:date="2024-02-07T14:51:00Z">
                  <w:rPr>
                    <w:rFonts w:asciiTheme="minorHAnsi" w:hAnsiTheme="minorHAnsi" w:cstheme="minorHAnsi"/>
                    <w:sz w:val="24"/>
                  </w:rPr>
                </w:rPrChange>
              </w:rPr>
            </w:pPr>
            <w:r w:rsidRPr="00160B61">
              <w:rPr>
                <w:rFonts w:asciiTheme="minorHAnsi" w:hAnsiTheme="minorHAnsi"/>
                <w:sz w:val="24"/>
                <w:rPrChange w:id="239" w:author="Makeda Clunis" w:date="2024-02-07T14:51:00Z">
                  <w:rPr>
                    <w:rFonts w:asciiTheme="minorHAnsi" w:hAnsiTheme="minorHAnsi" w:cstheme="minorHAnsi"/>
                    <w:sz w:val="24"/>
                  </w:rPr>
                </w:rPrChange>
              </w:rPr>
              <w:t>Enjoyment of new activities and greater understanding of healthy lifestyle</w:t>
            </w:r>
            <w:ins w:id="240" w:author="Makeda Clunis" w:date="2024-02-07T14:51:00Z">
              <w:r w:rsidR="00283B67" w:rsidRPr="00160B61">
                <w:rPr>
                  <w:rFonts w:asciiTheme="minorHAnsi" w:hAnsiTheme="minorHAnsi" w:cstheme="minorHAnsi"/>
                  <w:sz w:val="24"/>
                </w:rPr>
                <w:t>.</w:t>
              </w:r>
            </w:ins>
          </w:p>
          <w:p w14:paraId="14CD121A" w14:textId="77777777" w:rsidR="008F5C98" w:rsidRPr="00160B61" w:rsidRDefault="00185EFF" w:rsidP="004417FD">
            <w:pPr>
              <w:pStyle w:val="TableParagraph"/>
              <w:ind w:left="0"/>
              <w:rPr>
                <w:ins w:id="241" w:author="Makeda Clunis" w:date="2024-02-07T14:51:00Z"/>
                <w:rFonts w:asciiTheme="minorHAnsi" w:hAnsiTheme="minorHAnsi"/>
                <w:sz w:val="24"/>
                <w:rPrChange w:id="242" w:author="Makeda Clunis" w:date="2024-02-07T14:51:00Z">
                  <w:rPr>
                    <w:ins w:id="243" w:author="Makeda Clunis" w:date="2024-02-07T14:51:00Z"/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del w:id="244" w:author="Makeda Clunis" w:date="2024-02-07T14:51:00Z">
              <w:r w:rsidRPr="00160B61">
                <w:rPr>
                  <w:rFonts w:asciiTheme="minorHAnsi" w:hAnsiTheme="minorHAnsi" w:cstheme="minorHAnsi"/>
                  <w:sz w:val="24"/>
                </w:rPr>
                <w:delText>Children have learnt movement control, exercise particular muscle groups and benefitted from relaxation and greater concentration.</w:delText>
              </w:r>
            </w:del>
          </w:p>
          <w:p w14:paraId="7A391A4B" w14:textId="0EEF569A" w:rsidR="00185EFF" w:rsidRPr="00160B61" w:rsidRDefault="008F5C98" w:rsidP="004609C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ins w:id="245" w:author="Makeda Clunis" w:date="2024-02-07T14:51:00Z">
              <w:r w:rsidRPr="00160B61">
                <w:rPr>
                  <w:rFonts w:asciiTheme="minorHAnsi" w:hAnsiTheme="minorHAnsi"/>
                  <w:sz w:val="24"/>
                  <w:rPrChange w:id="246" w:author="Makeda Clunis" w:date="2024-02-07T14:51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  <w:t xml:space="preserve">Children </w:t>
              </w:r>
              <w:r w:rsidR="004B467F" w:rsidRPr="00160B61">
                <w:rPr>
                  <w:rFonts w:asciiTheme="minorHAnsi" w:hAnsiTheme="minorHAnsi" w:cstheme="minorHAnsi"/>
                  <w:sz w:val="24"/>
                </w:rPr>
                <w:t>took part in a range of workshops aimed at improving their physical and mental well-being along with their knowledge of diet and nutrition.</w:t>
              </w:r>
            </w:ins>
          </w:p>
        </w:tc>
        <w:tc>
          <w:tcPr>
            <w:tcW w:w="3076" w:type="dxa"/>
          </w:tcPr>
          <w:p w14:paraId="2E181283" w14:textId="77777777" w:rsidR="00185EFF" w:rsidRDefault="00185EFF" w:rsidP="00185E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9DB1FED" w14:textId="77777777" w:rsidR="009F6E03" w:rsidRPr="00077BC7" w:rsidRDefault="009F6E03" w:rsidP="009F6E0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7BC7">
              <w:rPr>
                <w:rFonts w:asciiTheme="minorHAnsi" w:hAnsiTheme="minorHAnsi" w:cstheme="minorHAnsi"/>
                <w:sz w:val="24"/>
                <w:szCs w:val="24"/>
              </w:rPr>
              <w:t>Consider offering even more sports &amp; P.E. related clubs at school such as Taekwondo &amp; Gardening.</w:t>
            </w:r>
          </w:p>
          <w:p w14:paraId="21C61797" w14:textId="77777777" w:rsidR="009F6E03" w:rsidRPr="00077BC7" w:rsidRDefault="009F6E03" w:rsidP="009F6E0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A2FBF9" w14:textId="77777777" w:rsidR="009F6E03" w:rsidRPr="00077BC7" w:rsidRDefault="009F6E03" w:rsidP="009F6E0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7BC7">
              <w:rPr>
                <w:rFonts w:asciiTheme="minorHAnsi" w:hAnsiTheme="minorHAnsi" w:cstheme="minorHAnsi"/>
                <w:sz w:val="24"/>
                <w:szCs w:val="24"/>
              </w:rPr>
              <w:t>Consider targeted groups (based on SHEU data).</w:t>
            </w:r>
          </w:p>
          <w:p w14:paraId="49F3D6E6" w14:textId="77777777" w:rsidR="009F6E03" w:rsidRPr="00077BC7" w:rsidRDefault="009F6E03" w:rsidP="009F6E0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2EA2AD" w14:textId="77777777" w:rsidR="009F6E03" w:rsidRPr="00077BC7" w:rsidRDefault="009F6E03" w:rsidP="009F6E03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077BC7">
              <w:rPr>
                <w:rFonts w:asciiTheme="minorHAnsi" w:hAnsiTheme="minorHAnsi" w:cstheme="minorHAnsi"/>
                <w:sz w:val="24"/>
                <w:szCs w:val="24"/>
              </w:rPr>
              <w:t xml:space="preserve">Continue to organise and </w:t>
            </w:r>
            <w:r w:rsidRPr="00077B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deliver workshops on a wide range of physical activity and healthy living outcomes to all children during the summer term. </w:t>
            </w:r>
          </w:p>
          <w:p w14:paraId="2311A384" w14:textId="77777777" w:rsidR="009F6E03" w:rsidRPr="00077BC7" w:rsidRDefault="009F6E03" w:rsidP="009F6E03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7FBC67EA" w14:textId="2B2B4ED6" w:rsidR="009F6E03" w:rsidRPr="00077BC7" w:rsidRDefault="009F6E03" w:rsidP="009F6E03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077B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Consider organising and booking P.E. related activities which link with Black History for October – to allow for cross-curricular learning and</w:t>
            </w:r>
            <w:r w:rsidR="00757D8C" w:rsidRPr="00077B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the</w:t>
            </w:r>
            <w:r w:rsidRPr="00077BC7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encouragement of physical activity across ethnic groups. </w:t>
            </w:r>
          </w:p>
          <w:p w14:paraId="7BB2AEC5" w14:textId="5BD7C564" w:rsidR="009F6E03" w:rsidRPr="009F6E03" w:rsidRDefault="009F6E03" w:rsidP="009F6E0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1C2C6F4E" w14:textId="77777777" w:rsidR="00C658FB" w:rsidRPr="00160B61" w:rsidRDefault="00C658FB">
      <w:pPr>
        <w:rPr>
          <w:rFonts w:ascii="Times New Roman"/>
          <w:sz w:val="24"/>
        </w:rPr>
        <w:sectPr w:rsidR="00C658FB" w:rsidRPr="00160B61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160B61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Pr="00160B61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160B61">
              <w:rPr>
                <w:b/>
                <w:color w:val="00B9F2"/>
                <w:sz w:val="24"/>
              </w:rPr>
              <w:lastRenderedPageBreak/>
              <w:t>Key</w:t>
            </w:r>
            <w:r w:rsidRPr="00160B61">
              <w:rPr>
                <w:b/>
                <w:color w:val="00B9F2"/>
                <w:spacing w:val="-8"/>
                <w:sz w:val="24"/>
              </w:rPr>
              <w:t xml:space="preserve"> </w:t>
            </w:r>
            <w:r w:rsidRPr="00160B61">
              <w:rPr>
                <w:b/>
                <w:color w:val="00B9F2"/>
                <w:sz w:val="24"/>
              </w:rPr>
              <w:t>indicator</w:t>
            </w:r>
            <w:r w:rsidRPr="00160B61">
              <w:rPr>
                <w:b/>
                <w:color w:val="00B9F2"/>
                <w:spacing w:val="-7"/>
                <w:sz w:val="24"/>
              </w:rPr>
              <w:t xml:space="preserve"> </w:t>
            </w:r>
            <w:r w:rsidRPr="00160B61">
              <w:rPr>
                <w:b/>
                <w:color w:val="00B9F2"/>
                <w:sz w:val="24"/>
              </w:rPr>
              <w:t>5:</w:t>
            </w:r>
            <w:r w:rsidRPr="00160B61">
              <w:rPr>
                <w:b/>
                <w:color w:val="00B9F2"/>
                <w:spacing w:val="-7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Increased</w:t>
            </w:r>
            <w:r w:rsidRPr="00160B61">
              <w:rPr>
                <w:color w:val="00B9F2"/>
                <w:spacing w:val="-7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participation</w:t>
            </w:r>
            <w:r w:rsidRPr="00160B61">
              <w:rPr>
                <w:color w:val="00B9F2"/>
                <w:spacing w:val="-9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in</w:t>
            </w:r>
            <w:r w:rsidRPr="00160B61">
              <w:rPr>
                <w:color w:val="00B9F2"/>
                <w:spacing w:val="-8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competitive</w:t>
            </w:r>
            <w:r w:rsidRPr="00160B61">
              <w:rPr>
                <w:color w:val="00B9F2"/>
                <w:spacing w:val="-7"/>
                <w:sz w:val="24"/>
              </w:rPr>
              <w:t xml:space="preserve"> </w:t>
            </w:r>
            <w:r w:rsidRPr="00160B61"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Pr="00160B61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Percentage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of</w:t>
            </w:r>
            <w:r w:rsidRPr="00160B61">
              <w:rPr>
                <w:color w:val="231F20"/>
                <w:spacing w:val="-9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total</w:t>
            </w:r>
            <w:r w:rsidRPr="00160B61">
              <w:rPr>
                <w:color w:val="231F20"/>
                <w:spacing w:val="-10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allocation:</w:t>
            </w:r>
          </w:p>
        </w:tc>
      </w:tr>
      <w:tr w:rsidR="00C658FB" w:rsidRPr="00160B61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Pr="00160B61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Pr="00160B61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 w:rsidRPr="00160B61">
              <w:rPr>
                <w:w w:val="101"/>
                <w:sz w:val="18"/>
              </w:rPr>
              <w:t>%</w:t>
            </w:r>
          </w:p>
        </w:tc>
      </w:tr>
      <w:tr w:rsidR="00C658FB" w:rsidRPr="00160B61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Pr="00160B61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Pr="00160B61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Pr="00160B61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 w:rsidRPr="00160B61"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Pr="00160B61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RPr="00160B61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Pr="009F6E03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Your</w:t>
            </w:r>
            <w:r w:rsidRPr="009F6E03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school</w:t>
            </w:r>
            <w:r w:rsidRPr="009F6E03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focus</w:t>
            </w:r>
            <w:r w:rsidRPr="009F6E03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should</w:t>
            </w:r>
            <w:r w:rsidRPr="009F6E03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be</w:t>
            </w:r>
            <w:r w:rsidRPr="009F6E03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Pr="009F6E03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Make</w:t>
            </w:r>
            <w:r w:rsidRPr="009F6E03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sure</w:t>
            </w:r>
            <w:r w:rsidRPr="009F6E03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your</w:t>
            </w:r>
            <w:r w:rsidRPr="009F6E03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actions</w:t>
            </w:r>
            <w:r w:rsidRPr="009F6E03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Pr="009F6E03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Pr="009F6E03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Evidence</w:t>
            </w:r>
            <w:r w:rsidRPr="009F6E03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of</w:t>
            </w:r>
            <w:r w:rsidRPr="009F6E03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impact:</w:t>
            </w:r>
            <w:r w:rsidRPr="009F6E03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what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Pr="009F6E03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Sustainability</w:t>
            </w:r>
            <w:r w:rsidRPr="009F6E03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and</w:t>
            </w:r>
            <w:r w:rsidRPr="009F6E03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suggested</w:t>
            </w:r>
          </w:p>
        </w:tc>
      </w:tr>
      <w:tr w:rsidR="00C658FB" w:rsidRPr="00160B61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Pr="009F6E03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what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you</w:t>
            </w:r>
            <w:r w:rsidRPr="009F6E03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want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the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pupils</w:t>
            </w:r>
            <w:r w:rsidRPr="009F6E03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to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Pr="009F6E03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achieve</w:t>
            </w:r>
            <w:r w:rsidRPr="009F6E03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are</w:t>
            </w:r>
            <w:r w:rsidRPr="009F6E03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linked</w:t>
            </w:r>
            <w:r w:rsidRPr="009F6E03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to</w:t>
            </w:r>
            <w:r w:rsidRPr="009F6E03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Pr="009F6E03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Pr="009F6E03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pupils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now</w:t>
            </w:r>
            <w:r w:rsidRPr="009F6E03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know</w:t>
            </w:r>
            <w:r w:rsidRPr="009F6E03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and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Pr="009F6E03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next</w:t>
            </w:r>
            <w:r w:rsidRPr="009F6E03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steps:</w:t>
            </w:r>
          </w:p>
        </w:tc>
      </w:tr>
      <w:tr w:rsidR="00C658FB" w:rsidRPr="00160B61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Pr="009F6E03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and</w:t>
            </w:r>
            <w:r w:rsidRPr="009F6E03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be</w:t>
            </w:r>
            <w:r w:rsidRPr="009F6E03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able</w:t>
            </w:r>
            <w:r w:rsidRPr="009F6E03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to</w:t>
            </w:r>
            <w:r w:rsidRPr="009F6E03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do</w:t>
            </w:r>
            <w:r w:rsidRPr="009F6E03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and</w:t>
            </w:r>
            <w:r w:rsidRPr="009F6E03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Pr="009F6E03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Pr="009F6E03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Pr="009F6E03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can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they</w:t>
            </w:r>
            <w:r w:rsidRPr="009F6E03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now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do?</w:t>
            </w:r>
            <w:r w:rsidRPr="009F6E03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What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Pr="009F6E03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</w:tr>
      <w:tr w:rsidR="00C658FB" w:rsidRPr="00160B61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Pr="009F6E03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what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they</w:t>
            </w:r>
            <w:r w:rsidRPr="009F6E03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need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to</w:t>
            </w:r>
            <w:r w:rsidRPr="009F6E03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learn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and</w:t>
            </w:r>
            <w:r w:rsidRPr="009F6E03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Pr="009F6E03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Pr="009F6E03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Pr="009F6E03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Pr="009F6E03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</w:tr>
      <w:tr w:rsidR="00C658FB" w:rsidRPr="00160B61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Pr="009F6E03" w:rsidRDefault="00D131A0">
            <w:pPr>
              <w:pStyle w:val="TableParagraph"/>
              <w:spacing w:line="254" w:lineRule="exact"/>
              <w:rPr>
                <w:i/>
                <w:sz w:val="24"/>
              </w:rPr>
            </w:pPr>
            <w:r w:rsidRPr="009F6E03">
              <w:rPr>
                <w:i/>
                <w:color w:val="231F20"/>
                <w:sz w:val="24"/>
              </w:rPr>
              <w:t>consolidate</w:t>
            </w:r>
            <w:r w:rsidRPr="009F6E03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through</w:t>
            </w:r>
            <w:r w:rsidRPr="009F6E03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9F6E03">
              <w:rPr>
                <w:i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Pr="00160B61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Pr="00160B61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Pr="00160B61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Pr="00160B61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5EFF" w:rsidRPr="00160B61" w14:paraId="53AC3250" w14:textId="77777777">
        <w:trPr>
          <w:trHeight w:val="2134"/>
        </w:trPr>
        <w:tc>
          <w:tcPr>
            <w:tcW w:w="3758" w:type="dxa"/>
          </w:tcPr>
          <w:p w14:paraId="5109B31A" w14:textId="7A86E6FE" w:rsidR="00185EFF" w:rsidRPr="009F6E03" w:rsidRDefault="00185EFF" w:rsidP="00185EFF">
            <w:pPr>
              <w:pStyle w:val="TableParagraph"/>
              <w:ind w:left="0"/>
              <w:rPr>
                <w:rFonts w:ascii="Times New Roman"/>
              </w:rPr>
            </w:pPr>
            <w:r w:rsidRPr="009F6E03">
              <w:rPr>
                <w:rFonts w:asciiTheme="minorHAnsi" w:hAnsiTheme="minorHAnsi" w:cstheme="minorHAnsi"/>
                <w:sz w:val="24"/>
              </w:rPr>
              <w:t>Infant children to begin to experience competitive sports in a non-school setting.</w:t>
            </w:r>
          </w:p>
        </w:tc>
        <w:tc>
          <w:tcPr>
            <w:tcW w:w="3458" w:type="dxa"/>
          </w:tcPr>
          <w:p w14:paraId="7C28CF6C" w14:textId="24589304" w:rsidR="00185EFF" w:rsidRPr="009F6E03" w:rsidRDefault="00185EFF" w:rsidP="00185EFF">
            <w:pPr>
              <w:pStyle w:val="TableParagraph"/>
              <w:ind w:left="0"/>
              <w:rPr>
                <w:rFonts w:ascii="Times New Roman"/>
              </w:rPr>
            </w:pPr>
            <w:r w:rsidRPr="009F6E03">
              <w:rPr>
                <w:rFonts w:asciiTheme="minorHAnsi" w:hAnsiTheme="minorHAnsi" w:cstheme="minorHAnsi"/>
                <w:sz w:val="24"/>
              </w:rPr>
              <w:t>Infant children participated in sports day</w:t>
            </w:r>
          </w:p>
        </w:tc>
        <w:tc>
          <w:tcPr>
            <w:tcW w:w="1663" w:type="dxa"/>
          </w:tcPr>
          <w:p w14:paraId="44AA606A" w14:textId="56DE4451" w:rsidR="00185EFF" w:rsidRPr="009F6E03" w:rsidRDefault="009F6E03" w:rsidP="00185EFF">
            <w:pPr>
              <w:pStyle w:val="TableParagraph"/>
              <w:spacing w:before="153"/>
              <w:ind w:left="67"/>
              <w:rPr>
                <w:sz w:val="24"/>
              </w:rPr>
            </w:pPr>
            <w:r w:rsidRPr="009F6E03">
              <w:rPr>
                <w:sz w:val="24"/>
              </w:rPr>
              <w:t>N/A</w:t>
            </w:r>
          </w:p>
        </w:tc>
        <w:tc>
          <w:tcPr>
            <w:tcW w:w="3423" w:type="dxa"/>
          </w:tcPr>
          <w:p w14:paraId="574197DA" w14:textId="035F8323" w:rsidR="00185EFF" w:rsidRPr="009F6E03" w:rsidRDefault="00185EFF" w:rsidP="00185EFF">
            <w:pPr>
              <w:pStyle w:val="TableParagraph"/>
              <w:ind w:left="0"/>
              <w:rPr>
                <w:rFonts w:ascii="Times New Roman"/>
              </w:rPr>
            </w:pPr>
            <w:r w:rsidRPr="009F6E03">
              <w:rPr>
                <w:rFonts w:asciiTheme="minorHAnsi" w:hAnsiTheme="minorHAnsi" w:cstheme="minorHAnsi"/>
                <w:sz w:val="24"/>
              </w:rPr>
              <w:t>Experience of team and individual, competitive sports</w:t>
            </w:r>
          </w:p>
        </w:tc>
        <w:tc>
          <w:tcPr>
            <w:tcW w:w="3076" w:type="dxa"/>
          </w:tcPr>
          <w:p w14:paraId="0A6B5BC4" w14:textId="023688E5" w:rsidR="00185EFF" w:rsidRPr="009F6E03" w:rsidRDefault="00185EFF" w:rsidP="00185EFF">
            <w:pPr>
              <w:pStyle w:val="TableParagraph"/>
              <w:ind w:left="0"/>
              <w:rPr>
                <w:rFonts w:ascii="Times New Roman"/>
              </w:rPr>
            </w:pPr>
            <w:r w:rsidRPr="009F6E03">
              <w:rPr>
                <w:rFonts w:asciiTheme="minorHAnsi" w:hAnsiTheme="minorHAnsi" w:cstheme="minorHAnsi"/>
                <w:sz w:val="24"/>
              </w:rPr>
              <w:t>Plan and deliver class competitions that build on the momentum of intra-school experiences. Signpost children to local sports opportunities</w:t>
            </w:r>
          </w:p>
        </w:tc>
      </w:tr>
    </w:tbl>
    <w:p w14:paraId="1013052D" w14:textId="77777777" w:rsidR="00C658FB" w:rsidRPr="00160B61" w:rsidRDefault="00C658FB">
      <w:pPr>
        <w:pStyle w:val="BodyText"/>
        <w:rPr>
          <w:sz w:val="20"/>
        </w:rPr>
      </w:pPr>
    </w:p>
    <w:p w14:paraId="44BA4838" w14:textId="77777777" w:rsidR="00C658FB" w:rsidRPr="00160B61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160B61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Pr="00160B61" w:rsidRDefault="00D131A0">
            <w:pPr>
              <w:pStyle w:val="TableParagraph"/>
              <w:spacing w:before="21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Signed</w:t>
            </w:r>
            <w:r w:rsidRPr="00160B61">
              <w:rPr>
                <w:color w:val="231F20"/>
                <w:spacing w:val="-6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off</w:t>
            </w:r>
            <w:r w:rsidRPr="00160B61">
              <w:rPr>
                <w:color w:val="231F20"/>
                <w:spacing w:val="-5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by</w:t>
            </w:r>
          </w:p>
        </w:tc>
      </w:tr>
      <w:tr w:rsidR="00C658FB" w:rsidRPr="00160B61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Pr="00160B61" w:rsidRDefault="00D131A0">
            <w:pPr>
              <w:pStyle w:val="TableParagraph"/>
              <w:spacing w:before="21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Head</w:t>
            </w:r>
            <w:r w:rsidRPr="00160B61">
              <w:rPr>
                <w:color w:val="231F20"/>
                <w:spacing w:val="-11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77777777" w:rsidR="00C658FB" w:rsidRPr="00160B61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RPr="00160B61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Pr="00160B61" w:rsidRDefault="00D131A0">
            <w:pPr>
              <w:pStyle w:val="TableParagraph"/>
              <w:spacing w:before="21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77777777" w:rsidR="00C658FB" w:rsidRPr="00160B61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RPr="00160B61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Pr="00160B61" w:rsidRDefault="00D131A0">
            <w:pPr>
              <w:pStyle w:val="TableParagraph"/>
              <w:spacing w:before="21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Subject</w:t>
            </w:r>
            <w:r w:rsidRPr="00160B61">
              <w:rPr>
                <w:color w:val="231F20"/>
                <w:spacing w:val="-7"/>
                <w:sz w:val="24"/>
              </w:rPr>
              <w:t xml:space="preserve"> </w:t>
            </w:r>
            <w:r w:rsidRPr="00160B61"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15DF3756" w:rsidR="00C658FB" w:rsidRPr="00160B61" w:rsidRDefault="009F6E0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Makeda Clunis</w:t>
            </w:r>
          </w:p>
        </w:tc>
      </w:tr>
      <w:tr w:rsidR="00C658FB" w:rsidRPr="00160B61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Pr="00160B61" w:rsidRDefault="00D131A0">
            <w:pPr>
              <w:pStyle w:val="TableParagraph"/>
              <w:spacing w:before="21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77777777" w:rsidR="00C658FB" w:rsidRPr="00160B61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RPr="00160B61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Pr="00160B61" w:rsidRDefault="00D131A0">
            <w:pPr>
              <w:pStyle w:val="TableParagraph"/>
              <w:spacing w:before="21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Pr="00160B61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 w:rsidRPr="00160B61"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22269" w14:textId="77777777" w:rsidR="001C0F06" w:rsidRDefault="001C0F06">
      <w:r>
        <w:separator/>
      </w:r>
    </w:p>
  </w:endnote>
  <w:endnote w:type="continuationSeparator" w:id="0">
    <w:p w14:paraId="45C8BC14" w14:textId="77777777" w:rsidR="001C0F06" w:rsidRDefault="001C0F06">
      <w:r>
        <w:continuationSeparator/>
      </w:r>
    </w:p>
  </w:endnote>
  <w:endnote w:type="continuationNotice" w:id="1">
    <w:p w14:paraId="0BCF2A37" w14:textId="77777777" w:rsidR="001C0F06" w:rsidRDefault="001C0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FB13" w14:textId="77777777" w:rsidR="004333D4" w:rsidRDefault="00433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597B758D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2096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4144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99C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C82861B" wp14:editId="60EC04A7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DE530" id="docshapegroup22" o:spid="_x0000_s1026" style="position:absolute;margin-left:484.15pt;margin-top:563.8pt;width:30.55pt;height:14.95pt;z-index:-251660288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3A299C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65FB49E" wp14:editId="1D439B9A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227250" id="docshapegroup25" o:spid="_x0000_s1026" style="position:absolute;margin-left:432.55pt;margin-top:566.1pt;width:40.85pt;height:10.25pt;z-index:-25165824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3A299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A0E027" wp14:editId="44B76BCB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299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C3E7FA" wp14:editId="37624B6D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EB17D" w14:textId="77777777" w:rsidR="001C0F06" w:rsidRDefault="001C0F06">
      <w:r>
        <w:separator/>
      </w:r>
    </w:p>
  </w:footnote>
  <w:footnote w:type="continuationSeparator" w:id="0">
    <w:p w14:paraId="1C5894B3" w14:textId="77777777" w:rsidR="001C0F06" w:rsidRDefault="001C0F06">
      <w:r>
        <w:continuationSeparator/>
      </w:r>
    </w:p>
  </w:footnote>
  <w:footnote w:type="continuationNotice" w:id="1">
    <w:p w14:paraId="6D4C1933" w14:textId="77777777" w:rsidR="001C0F06" w:rsidRDefault="001C0F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BD19" w14:textId="77777777" w:rsidR="004333D4" w:rsidRDefault="00433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0D5F"/>
    <w:multiLevelType w:val="hybridMultilevel"/>
    <w:tmpl w:val="48B4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44FC"/>
    <w:multiLevelType w:val="hybridMultilevel"/>
    <w:tmpl w:val="8C14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52158"/>
    <w:rsid w:val="000733D3"/>
    <w:rsid w:val="00077BC7"/>
    <w:rsid w:val="000804B8"/>
    <w:rsid w:val="000F7E41"/>
    <w:rsid w:val="00160B61"/>
    <w:rsid w:val="00185EFF"/>
    <w:rsid w:val="001C0F06"/>
    <w:rsid w:val="00256FF7"/>
    <w:rsid w:val="00281645"/>
    <w:rsid w:val="00283B67"/>
    <w:rsid w:val="003521F1"/>
    <w:rsid w:val="00381EAA"/>
    <w:rsid w:val="003A299C"/>
    <w:rsid w:val="003E11F8"/>
    <w:rsid w:val="004333D4"/>
    <w:rsid w:val="004417FD"/>
    <w:rsid w:val="004609CB"/>
    <w:rsid w:val="004B467F"/>
    <w:rsid w:val="00597FE9"/>
    <w:rsid w:val="005B005A"/>
    <w:rsid w:val="00757D8C"/>
    <w:rsid w:val="007B16ED"/>
    <w:rsid w:val="008F5C98"/>
    <w:rsid w:val="00962D5C"/>
    <w:rsid w:val="009703D2"/>
    <w:rsid w:val="009F6E03"/>
    <w:rsid w:val="00C033E2"/>
    <w:rsid w:val="00C46CFF"/>
    <w:rsid w:val="00C658FB"/>
    <w:rsid w:val="00D131A0"/>
    <w:rsid w:val="00E06E81"/>
    <w:rsid w:val="00EA6182"/>
    <w:rsid w:val="00EF3E49"/>
    <w:rsid w:val="1F77D836"/>
    <w:rsid w:val="3081BEF3"/>
    <w:rsid w:val="3300A7CA"/>
    <w:rsid w:val="3601CC3A"/>
    <w:rsid w:val="54BB17FB"/>
    <w:rsid w:val="60D00F12"/>
    <w:rsid w:val="60DD8F1C"/>
    <w:rsid w:val="639EA0D1"/>
    <w:rsid w:val="65C90FEB"/>
    <w:rsid w:val="69AE3782"/>
    <w:rsid w:val="6AFCF198"/>
    <w:rsid w:val="6BBC4D66"/>
    <w:rsid w:val="70CED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3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3D4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3D4"/>
    <w:rPr>
      <w:rFonts w:ascii="Calibri" w:eastAsia="Calibri" w:hAnsi="Calibri" w:cs="Calibri"/>
      <w:lang w:val="en-GB"/>
    </w:rPr>
  </w:style>
  <w:style w:type="paragraph" w:styleId="Revision">
    <w:name w:val="Revision"/>
    <w:hidden/>
    <w:uiPriority w:val="99"/>
    <w:semiHidden/>
    <w:rsid w:val="004333D4"/>
    <w:pPr>
      <w:widowControl/>
      <w:autoSpaceDE/>
      <w:autoSpaceDN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C2FFDC8B5554FBCAECB4BD003014A" ma:contentTypeVersion="18" ma:contentTypeDescription="Create a new document." ma:contentTypeScope="" ma:versionID="2cf31dd9a4f1a94e387d39c98588a835">
  <xsd:schema xmlns:xsd="http://www.w3.org/2001/XMLSchema" xmlns:xs="http://www.w3.org/2001/XMLSchema" xmlns:p="http://schemas.microsoft.com/office/2006/metadata/properties" xmlns:ns2="4b387380-48ab-4727-abde-9368b33e2063" xmlns:ns3="0cfd6632-8419-4b19-bacc-285de0ae962d" targetNamespace="http://schemas.microsoft.com/office/2006/metadata/properties" ma:root="true" ma:fieldsID="8edc2e2dbf9d38acf095de25fe4592f1" ns2:_="" ns3:_="">
    <xsd:import namespace="4b387380-48ab-4727-abde-9368b33e2063"/>
    <xsd:import namespace="0cfd6632-8419-4b19-bacc-285de0ae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87380-48ab-4727-abde-9368b33e2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c1d0f5-c816-4b17-b688-4f6db15c5f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6632-8419-4b19-bacc-285de0ae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7b21a2-0a2d-4abb-8319-48a467fff2ee}" ma:internalName="TaxCatchAll" ma:showField="CatchAllData" ma:web="0cfd6632-8419-4b19-bacc-285de0ae9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d6632-8419-4b19-bacc-285de0ae962d"/>
    <lcf76f155ced4ddcb4097134ff3c332f xmlns="4b387380-48ab-4727-abde-9368b33e20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7D239-3AB6-413E-B3C4-069F4BADA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87380-48ab-4727-abde-9368b33e2063"/>
    <ds:schemaRef ds:uri="0cfd6632-8419-4b19-bacc-285de0ae9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3012E-EB3E-45BF-91E0-2C05FD0A416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0cfd6632-8419-4b19-bacc-285de0ae962d"/>
    <ds:schemaRef ds:uri="4b387380-48ab-4727-abde-9368b33e20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599B6C-AD0F-4986-95BB-28F6CA2DC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Makeda</dc:creator>
  <cp:lastModifiedBy>Faye Papini</cp:lastModifiedBy>
  <cp:revision>2</cp:revision>
  <dcterms:created xsi:type="dcterms:W3CDTF">2024-04-30T11:20:00Z</dcterms:created>
  <dcterms:modified xsi:type="dcterms:W3CDTF">2024-04-30T11:20:00Z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0x010100E55C2FFDC8B5554FBCAECB4BD003014A</vt:lpwstr>
  </property>
  <property fmtid="{D5CDD505-2E9C-101B-9397-08002B2CF9AE}" pid="6" name="Order">
    <vt:r8>58600</vt:r8>
  </property>
</Properties>
</file>